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EA84B" w14:textId="77777777" w:rsidR="00E0381B" w:rsidRDefault="00E0381B">
      <w:pPr>
        <w:jc w:val="center"/>
        <w:rPr>
          <w:rFonts w:cs="Calibri"/>
        </w:rPr>
      </w:pPr>
    </w:p>
    <w:p w14:paraId="382B193E" w14:textId="77777777" w:rsidR="00E0381B" w:rsidRDefault="00E0381B">
      <w:pPr>
        <w:jc w:val="center"/>
        <w:rPr>
          <w:rFonts w:cs="Calibri"/>
        </w:rPr>
      </w:pPr>
    </w:p>
    <w:p w14:paraId="68742AC0" w14:textId="77777777" w:rsidR="00E0381B" w:rsidRDefault="00E0381B">
      <w:pPr>
        <w:jc w:val="center"/>
        <w:rPr>
          <w:rFonts w:cs="Calibri"/>
        </w:rPr>
      </w:pPr>
    </w:p>
    <w:p w14:paraId="4B98EFAD" w14:textId="77777777" w:rsidR="00E0381B" w:rsidRDefault="00E0381B">
      <w:pPr>
        <w:jc w:val="center"/>
        <w:rPr>
          <w:rFonts w:cs="Calibri"/>
        </w:rPr>
      </w:pPr>
    </w:p>
    <w:p w14:paraId="452F9737" w14:textId="77777777" w:rsidR="00E0381B" w:rsidRDefault="00E0381B">
      <w:pPr>
        <w:jc w:val="center"/>
        <w:rPr>
          <w:rFonts w:cs="Calibri"/>
        </w:rPr>
      </w:pPr>
    </w:p>
    <w:p w14:paraId="4DC8EAE0" w14:textId="77777777" w:rsidR="00E0381B" w:rsidRDefault="00E0381B">
      <w:pPr>
        <w:jc w:val="center"/>
        <w:rPr>
          <w:rFonts w:cs="Calibri"/>
        </w:rPr>
      </w:pPr>
    </w:p>
    <w:p w14:paraId="2FE781AC" w14:textId="77777777" w:rsidR="00E0381B" w:rsidRDefault="00E0381B">
      <w:pPr>
        <w:jc w:val="center"/>
        <w:rPr>
          <w:rFonts w:cs="Calibri"/>
        </w:rPr>
      </w:pPr>
    </w:p>
    <w:p w14:paraId="5F666558" w14:textId="77777777" w:rsidR="00E0381B" w:rsidRDefault="00E0381B">
      <w:pPr>
        <w:jc w:val="center"/>
        <w:rPr>
          <w:rFonts w:cs="Calibri"/>
        </w:rPr>
      </w:pPr>
    </w:p>
    <w:p w14:paraId="764AD435" w14:textId="77777777" w:rsidR="00E0381B" w:rsidRDefault="00E0381B">
      <w:pPr>
        <w:jc w:val="center"/>
        <w:rPr>
          <w:rFonts w:cs="Calibri"/>
        </w:rPr>
      </w:pPr>
    </w:p>
    <w:p w14:paraId="2FBBDD08" w14:textId="77777777" w:rsidR="00E0381B" w:rsidRDefault="00E0381B">
      <w:pPr>
        <w:jc w:val="center"/>
        <w:rPr>
          <w:rFonts w:cs="Calibri"/>
        </w:rPr>
      </w:pPr>
    </w:p>
    <w:p w14:paraId="551B4569" w14:textId="77777777" w:rsidR="00E0381B" w:rsidRDefault="00E0381B">
      <w:pPr>
        <w:jc w:val="center"/>
        <w:rPr>
          <w:rFonts w:cs="Calibri"/>
        </w:rPr>
      </w:pPr>
    </w:p>
    <w:p w14:paraId="1242AE41" w14:textId="77777777" w:rsidR="00E0381B" w:rsidRDefault="00E0381B">
      <w:pPr>
        <w:jc w:val="center"/>
        <w:rPr>
          <w:rFonts w:cs="Calibri"/>
        </w:rPr>
      </w:pPr>
    </w:p>
    <w:p w14:paraId="2323B6AD" w14:textId="77777777" w:rsidR="00E0381B" w:rsidRDefault="00E0381B">
      <w:pPr>
        <w:jc w:val="center"/>
        <w:rPr>
          <w:rFonts w:cs="Calibri"/>
        </w:rPr>
      </w:pPr>
    </w:p>
    <w:p w14:paraId="2C23D421" w14:textId="77777777" w:rsidR="00E0381B" w:rsidRDefault="00E0381B">
      <w:pPr>
        <w:jc w:val="center"/>
        <w:rPr>
          <w:rFonts w:cs="Calibri"/>
        </w:rPr>
      </w:pPr>
    </w:p>
    <w:p w14:paraId="758DC230" w14:textId="77777777" w:rsidR="00E0381B" w:rsidRDefault="00E0381B">
      <w:pPr>
        <w:jc w:val="center"/>
        <w:rPr>
          <w:rFonts w:cs="Calibri"/>
        </w:rPr>
      </w:pPr>
    </w:p>
    <w:p w14:paraId="5A5FA139" w14:textId="77777777" w:rsidR="00E0381B" w:rsidRDefault="00E0381B">
      <w:pPr>
        <w:jc w:val="center"/>
        <w:rPr>
          <w:rFonts w:cs="Calibri"/>
        </w:rPr>
      </w:pPr>
    </w:p>
    <w:p w14:paraId="21B8F63A" w14:textId="77777777" w:rsidR="00E0381B" w:rsidRDefault="00E0381B">
      <w:pPr>
        <w:jc w:val="center"/>
        <w:rPr>
          <w:rFonts w:cs="Calibri"/>
        </w:rPr>
      </w:pPr>
    </w:p>
    <w:p w14:paraId="4FCAE5D6" w14:textId="77777777" w:rsidR="00E0381B" w:rsidRDefault="00E0381B">
      <w:pPr>
        <w:jc w:val="center"/>
        <w:rPr>
          <w:rFonts w:cs="Calibri"/>
        </w:rPr>
      </w:pPr>
    </w:p>
    <w:p w14:paraId="35E0299F" w14:textId="77777777" w:rsidR="00E0381B" w:rsidRDefault="00E0381B">
      <w:pPr>
        <w:jc w:val="center"/>
        <w:rPr>
          <w:rFonts w:cs="Calibri"/>
        </w:rPr>
      </w:pPr>
    </w:p>
    <w:p w14:paraId="73A97B4C" w14:textId="77777777" w:rsidR="00E0381B" w:rsidRDefault="002C4E6D">
      <w:pPr>
        <w:jc w:val="center"/>
        <w:rPr>
          <w:rFonts w:cs="Calibri"/>
        </w:rPr>
      </w:pPr>
      <w:r>
        <w:rPr>
          <w:rFonts w:cs="Calibri"/>
          <w:noProof/>
          <w:lang w:eastAsia="es-ES"/>
        </w:rPr>
        <w:drawing>
          <wp:inline distT="0" distB="0" distL="0" distR="0" wp14:anchorId="4CADC7E1" wp14:editId="41D9EF89">
            <wp:extent cx="3859530" cy="1370965"/>
            <wp:effectExtent l="0" t="0" r="0" b="0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6" t="-157" r="-56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BF7D6" w14:textId="77777777" w:rsidR="00E0381B" w:rsidRDefault="00E0381B">
      <w:pPr>
        <w:rPr>
          <w:rFonts w:cs="Calibri"/>
        </w:rPr>
      </w:pPr>
    </w:p>
    <w:p w14:paraId="428FB5DE" w14:textId="77777777" w:rsidR="00E0381B" w:rsidRDefault="00E0381B">
      <w:pPr>
        <w:rPr>
          <w:rFonts w:cs="Calibri"/>
        </w:rPr>
      </w:pPr>
    </w:p>
    <w:p w14:paraId="1E40D96C" w14:textId="77777777" w:rsidR="00E0381B" w:rsidRDefault="00E0381B">
      <w:pPr>
        <w:rPr>
          <w:rFonts w:cs="Calibri"/>
        </w:rPr>
      </w:pPr>
    </w:p>
    <w:p w14:paraId="38E1BA8F" w14:textId="091B80E5" w:rsidR="00E0381B" w:rsidRDefault="00E15404">
      <w:pPr>
        <w:jc w:val="center"/>
        <w:rPr>
          <w:rFonts w:ascii="Calibri" w:hAnsi="Calibri" w:cs="Calibri"/>
          <w:b/>
          <w:color w:val="007FAC"/>
          <w:sz w:val="36"/>
          <w:szCs w:val="36"/>
        </w:rPr>
      </w:pPr>
      <w:r>
        <w:rPr>
          <w:rFonts w:ascii="Calibri" w:hAnsi="Calibri" w:cs="Calibri"/>
          <w:b/>
          <w:color w:val="007FAC"/>
          <w:sz w:val="36"/>
          <w:szCs w:val="36"/>
        </w:rPr>
        <w:t>Creación de proyectos desde Word</w:t>
      </w:r>
    </w:p>
    <w:p w14:paraId="46BECDE0" w14:textId="47406F4E" w:rsidR="00E0381B" w:rsidRDefault="00E15404">
      <w:pPr>
        <w:jc w:val="center"/>
        <w:rPr>
          <w:rFonts w:ascii="Calibri" w:hAnsi="Calibri" w:cs="Calibri"/>
          <w:color w:val="007FAC"/>
          <w:sz w:val="28"/>
          <w:szCs w:val="36"/>
        </w:rPr>
      </w:pPr>
      <w:r w:rsidRPr="00F13478">
        <w:rPr>
          <w:rFonts w:ascii="Calibri" w:hAnsi="Calibri" w:cs="Calibri"/>
          <w:b/>
          <w:color w:val="007FAC"/>
          <w:sz w:val="36"/>
          <w:szCs w:val="36"/>
        </w:rPr>
        <w:t xml:space="preserve">en plantilla </w:t>
      </w:r>
      <w:proofErr w:type="spellStart"/>
      <w:r w:rsidRPr="00F13478">
        <w:rPr>
          <w:rFonts w:ascii="Calibri" w:hAnsi="Calibri" w:cs="Calibri"/>
          <w:b/>
          <w:color w:val="007FAC"/>
          <w:sz w:val="36"/>
          <w:szCs w:val="36"/>
        </w:rPr>
        <w:t>Tokyo</w:t>
      </w:r>
      <w:proofErr w:type="spellEnd"/>
      <w:r w:rsidR="002C4E6D">
        <w:br w:type="page"/>
      </w:r>
    </w:p>
    <w:p w14:paraId="20ECE09F" w14:textId="77777777" w:rsidR="00E0381B" w:rsidRDefault="002C4E6D">
      <w:pPr>
        <w:rPr>
          <w:rFonts w:ascii="Calibri Light" w:hAnsi="Calibri Light" w:cs="Calibri Light"/>
          <w:b/>
          <w:color w:val="002060"/>
          <w:sz w:val="28"/>
          <w:szCs w:val="28"/>
        </w:rPr>
      </w:pPr>
      <w:r>
        <w:rPr>
          <w:rFonts w:ascii="Calibri Light" w:hAnsi="Calibri Light" w:cs="Calibri Light"/>
          <w:b/>
          <w:color w:val="002060"/>
          <w:sz w:val="28"/>
          <w:szCs w:val="28"/>
        </w:rPr>
        <w:lastRenderedPageBreak/>
        <w:t>Control de documentación</w:t>
      </w:r>
    </w:p>
    <w:p w14:paraId="3A71E9DC" w14:textId="77777777" w:rsidR="00E0381B" w:rsidRDefault="00E0381B">
      <w:pPr>
        <w:pStyle w:val="Normal-Titulosinnr"/>
        <w:rPr>
          <w:rFonts w:ascii="Calibri Light" w:hAnsi="Calibri Light" w:cs="Calibri Light"/>
          <w:b w:val="0"/>
          <w:color w:val="002060"/>
          <w:sz w:val="24"/>
          <w:szCs w:val="28"/>
        </w:rPr>
      </w:pPr>
    </w:p>
    <w:p w14:paraId="3F257C4E" w14:textId="77777777" w:rsidR="00E0381B" w:rsidRDefault="002C4E6D">
      <w:r>
        <w:t xml:space="preserve">Todos los derechos están estrictamente reservados. No puede reproducirse parte o la totalidad de este documento, sin el consentimiento por escrito de </w:t>
      </w:r>
      <w:proofErr w:type="spellStart"/>
      <w:r>
        <w:t>NetexKnowledge</w:t>
      </w:r>
      <w:proofErr w:type="spellEnd"/>
      <w:r>
        <w:t xml:space="preserve"> Factory.</w:t>
      </w:r>
    </w:p>
    <w:tbl>
      <w:tblPr>
        <w:tblW w:w="49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insideH w:val="single" w:sz="4" w:space="0" w:color="0070C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3"/>
        <w:gridCol w:w="1220"/>
        <w:gridCol w:w="1941"/>
        <w:gridCol w:w="4082"/>
      </w:tblGrid>
      <w:tr w:rsidR="00E0381B" w14:paraId="7F5B729B" w14:textId="77777777" w:rsidTr="00E15404">
        <w:trPr>
          <w:jc w:val="center"/>
        </w:trPr>
        <w:tc>
          <w:tcPr>
            <w:tcW w:w="2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1C1E9EF2" w14:textId="77777777" w:rsidR="00E0381B" w:rsidRDefault="002C4E6D">
            <w:pPr>
              <w:pStyle w:val="Normalcomprimido"/>
              <w:jc w:val="center"/>
            </w:pPr>
            <w:r>
              <w:t>Autor del documento</w:t>
            </w:r>
          </w:p>
        </w:tc>
        <w:tc>
          <w:tcPr>
            <w:tcW w:w="12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5DC45EE3" w14:textId="77777777" w:rsidR="00E0381B" w:rsidRDefault="002C4E6D">
            <w:pPr>
              <w:pStyle w:val="Normalcomprimido"/>
              <w:jc w:val="center"/>
            </w:pPr>
            <w:r>
              <w:t>Versión</w:t>
            </w:r>
          </w:p>
        </w:tc>
        <w:tc>
          <w:tcPr>
            <w:tcW w:w="20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5179146A" w14:textId="77777777" w:rsidR="00E0381B" w:rsidRDefault="002C4E6D">
            <w:pPr>
              <w:pStyle w:val="Normalcomprimido"/>
              <w:jc w:val="center"/>
              <w:rPr>
                <w:szCs w:val="24"/>
              </w:rPr>
            </w:pPr>
            <w:r>
              <w:rPr>
                <w:szCs w:val="24"/>
              </w:rPr>
              <w:t>Fecha de presentación</w:t>
            </w:r>
          </w:p>
        </w:tc>
        <w:tc>
          <w:tcPr>
            <w:tcW w:w="379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/>
            <w:vAlign w:val="center"/>
          </w:tcPr>
          <w:p w14:paraId="2D10FA34" w14:textId="77777777" w:rsidR="00E0381B" w:rsidRDefault="002C4E6D">
            <w:pPr>
              <w:pStyle w:val="Normalcomprimido"/>
              <w:jc w:val="center"/>
            </w:pPr>
            <w:r>
              <w:t>Nombre del fichero</w:t>
            </w:r>
          </w:p>
        </w:tc>
      </w:tr>
      <w:tr w:rsidR="00E0381B" w14:paraId="01EE8E5E" w14:textId="77777777" w:rsidTr="00E15404">
        <w:trPr>
          <w:jc w:val="center"/>
        </w:trPr>
        <w:tc>
          <w:tcPr>
            <w:tcW w:w="2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72489CB7" w14:textId="233A6606" w:rsidR="00E0381B" w:rsidRDefault="002C4E6D">
            <w:pPr>
              <w:pStyle w:val="Normalcomprimido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 xml:space="preserve">Yrma Díez </w:t>
            </w:r>
          </w:p>
        </w:tc>
        <w:tc>
          <w:tcPr>
            <w:tcW w:w="12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66B114C9" w14:textId="77777777" w:rsidR="00E0381B" w:rsidRDefault="002C4E6D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1.0</w:t>
            </w:r>
          </w:p>
        </w:tc>
        <w:tc>
          <w:tcPr>
            <w:tcW w:w="20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32774A0C" w14:textId="77777777" w:rsidR="00E0381B" w:rsidRDefault="002C4E6D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20/11/2018</w:t>
            </w:r>
          </w:p>
        </w:tc>
        <w:tc>
          <w:tcPr>
            <w:tcW w:w="379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5607ED6" w14:textId="77777777" w:rsidR="00E0381B" w:rsidRDefault="002C4E6D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Netex_Word_Plantilla_automatización.docx</w:t>
            </w:r>
          </w:p>
        </w:tc>
      </w:tr>
      <w:tr w:rsidR="00E15404" w14:paraId="2453C6D6" w14:textId="77777777" w:rsidTr="00E15404">
        <w:trPr>
          <w:jc w:val="center"/>
        </w:trPr>
        <w:tc>
          <w:tcPr>
            <w:tcW w:w="2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52B09053" w14:textId="21B86C5A" w:rsidR="00E15404" w:rsidRDefault="00E15404" w:rsidP="00E15404">
            <w:pPr>
              <w:pStyle w:val="Normalcomprimido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 xml:space="preserve">Yrma Díez / María </w:t>
            </w:r>
            <w:proofErr w:type="gramStart"/>
            <w:r>
              <w:rPr>
                <w:b w:val="0"/>
                <w:color w:val="808080"/>
              </w:rPr>
              <w:t xml:space="preserve">José  </w:t>
            </w:r>
            <w:proofErr w:type="spellStart"/>
            <w:r>
              <w:rPr>
                <w:b w:val="0"/>
                <w:color w:val="808080"/>
              </w:rPr>
              <w:t>Fdez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5A9D9D5D" w14:textId="0EC388B1" w:rsidR="00E15404" w:rsidRDefault="00E15404" w:rsidP="00E15404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2.0</w:t>
            </w:r>
          </w:p>
        </w:tc>
        <w:tc>
          <w:tcPr>
            <w:tcW w:w="20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6BAAD120" w14:textId="53C6EFCA" w:rsidR="00E15404" w:rsidRDefault="00E15404" w:rsidP="00E15404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25/01/2018</w:t>
            </w:r>
          </w:p>
        </w:tc>
        <w:tc>
          <w:tcPr>
            <w:tcW w:w="379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3259863" w14:textId="52144E42" w:rsidR="00E15404" w:rsidRDefault="00E15404" w:rsidP="00E15404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Netex_Word_Plantilla_automatización_v2.docx</w:t>
            </w:r>
          </w:p>
        </w:tc>
      </w:tr>
    </w:tbl>
    <w:p w14:paraId="37D86F9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53D9342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2646F337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AED4D37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CB7EE5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73FD573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6EC860C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6ADF826D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B9B8A68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9198688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234AE593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B560DE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F5FEDB1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E2EA7E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EEBDB1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94239C9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CAFA1D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8E1B749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6414C1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211607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FAE284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74BA8A5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C91AA2C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B3A007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B31EFE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5CDAD71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E837BD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65323B32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315DC6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8B65E0D" w14:textId="77777777" w:rsidR="00E0381B" w:rsidRDefault="002C4E6D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  <w:r>
        <w:br w:type="page"/>
      </w:r>
    </w:p>
    <w:p w14:paraId="6FCE5482" w14:textId="77777777" w:rsidR="00B126C3" w:rsidRDefault="00B126C3" w:rsidP="00B126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Es posible importar en contentCloud</w:t>
      </w:r>
      <w:ins w:id="0" w:author="Cristina" w:date="2021-03-04T11:17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r>
        <w:rPr>
          <w:rFonts w:ascii="Calibri" w:hAnsi="Calibri" w:cs="Calibri"/>
          <w:sz w:val="22"/>
          <w:szCs w:val="22"/>
        </w:rPr>
        <w:t xml:space="preserve">los contenidos desde Word en la plantilla </w:t>
      </w:r>
      <w:proofErr w:type="spellStart"/>
      <w:r>
        <w:rPr>
          <w:rFonts w:ascii="Calibri" w:hAnsi="Calibri" w:cs="Calibri"/>
          <w:sz w:val="22"/>
          <w:szCs w:val="22"/>
        </w:rPr>
        <w:t>Berlin</w:t>
      </w:r>
      <w:proofErr w:type="spellEnd"/>
      <w:r>
        <w:rPr>
          <w:rFonts w:ascii="Calibri" w:hAnsi="Calibri" w:cs="Calibri"/>
          <w:sz w:val="22"/>
          <w:szCs w:val="22"/>
        </w:rPr>
        <w:t xml:space="preserve">, aplicando ciertas etiquetas que permitirán que la importación resulte lo más ajustada posible al montaje final. </w:t>
      </w:r>
    </w:p>
    <w:p w14:paraId="598CF2EA" w14:textId="77777777" w:rsidR="00B126C3" w:rsidRDefault="00B126C3" w:rsidP="00B126C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Basta con pegar este elemento y seleccionar en su interior la etiqueta deseada:</w:t>
      </w:r>
    </w:p>
    <w:p w14:paraId="187DC90D" w14:textId="77777777" w:rsidR="00C92B84" w:rsidRDefault="00C92B84">
      <w:pPr>
        <w:rPr>
          <w:rFonts w:ascii="Calibri" w:hAnsi="Calibri" w:cs="Calibri"/>
          <w:sz w:val="22"/>
          <w:szCs w:val="22"/>
        </w:rPr>
      </w:pPr>
    </w:p>
    <w:p w14:paraId="2C96AC2D" w14:textId="77777777" w:rsidR="00C92B84" w:rsidRDefault="007653CD">
      <w:pPr>
        <w:rPr>
          <w:rFonts w:ascii="Calibri" w:hAnsi="Calibri" w:cs="Calibri"/>
          <w:sz w:val="22"/>
          <w:szCs w:val="22"/>
        </w:rPr>
      </w:pPr>
      <w:sdt>
        <w:sdtPr>
          <w:id w:val="611941518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C92B84">
            <w:t>[:mainTitle]</w:t>
          </w:r>
        </w:sdtContent>
      </w:sdt>
    </w:p>
    <w:p w14:paraId="2B57F385" w14:textId="77777777" w:rsidR="00C92B84" w:rsidRDefault="00C92B84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</w:pPr>
    </w:p>
    <w:p w14:paraId="20879078" w14:textId="4577F9FE" w:rsidR="00B126C3" w:rsidRPr="00B126C3" w:rsidRDefault="00B126C3" w:rsidP="00C92B8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es necesario marcar el cierre de las etiquetas. Estas ya se cierran automáticamente cada vez que se añade una nueva etiqueta a continuación.</w:t>
      </w:r>
    </w:p>
    <w:p w14:paraId="4652876F" w14:textId="77777777" w:rsidR="00B126C3" w:rsidRPr="00C92B84" w:rsidRDefault="00B126C3" w:rsidP="00B126C3">
      <w:pPr>
        <w:spacing w:after="12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>Recuerda: las etiquetas disponibles</w:t>
      </w:r>
      <w:del w:id="1" w:author="María José Fernández Barreiro" w:date="2021-03-05T14:40:00Z">
        <w:r w:rsidDel="00000B0F">
          <w:rPr>
            <w:rFonts w:ascii="Calibri" w:hAnsi="Calibri" w:cs="Calibri"/>
            <w:b/>
            <w:bCs/>
            <w:i/>
            <w:iCs/>
            <w:color w:val="000000"/>
            <w:sz w:val="22"/>
            <w:szCs w:val="22"/>
            <w:lang w:eastAsia="es-ES"/>
          </w:rPr>
          <w:delText xml:space="preserve"> </w:delText>
        </w:r>
      </w:del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 xml:space="preserve"> deben seguir una jerarquía. Así, para crear una pantalla, primero hay que añadir la etiqueta de página. Y para añadir un texto, primero tiene que existir la etiqueta de pantalla. </w:t>
      </w:r>
    </w:p>
    <w:p w14:paraId="14C77E3C" w14:textId="77777777" w:rsidR="00E0381B" w:rsidRDefault="00E0381B"/>
    <w:p w14:paraId="44428822" w14:textId="77777777" w:rsidR="00C1319F" w:rsidRDefault="00C1319F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ETIQUETAS </w:t>
      </w:r>
      <w:r w:rsidR="00DB6F15">
        <w:rPr>
          <w:rFonts w:ascii="Calibri" w:hAnsi="Calibri" w:cs="Calibri"/>
          <w:b/>
          <w:color w:val="4472C4" w:themeColor="accent1"/>
          <w:szCs w:val="22"/>
          <w:lang w:eastAsia="es-ES"/>
        </w:rPr>
        <w:t>PARA CONTENIDOS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14"/>
        <w:gridCol w:w="618"/>
        <w:gridCol w:w="2054"/>
        <w:gridCol w:w="12"/>
        <w:gridCol w:w="3812"/>
        <w:gridCol w:w="14"/>
        <w:gridCol w:w="12"/>
      </w:tblGrid>
      <w:tr w:rsidR="00DB6F15" w14:paraId="156CBD98" w14:textId="77777777" w:rsidTr="00DB6F15">
        <w:tc>
          <w:tcPr>
            <w:tcW w:w="3251" w:type="dxa"/>
            <w:gridSpan w:val="4"/>
          </w:tcPr>
          <w:p w14:paraId="476D4D01" w14:textId="77777777" w:rsidR="00DB6F15" w:rsidRDefault="00DB6F15" w:rsidP="00C1319F">
            <w:pPr>
              <w:spacing w:after="120"/>
            </w:pPr>
            <w:r>
              <w:rPr>
                <w:rFonts w:ascii="Calibri" w:hAnsi="Calibri" w:cs="Calibri"/>
                <w:b/>
                <w:color w:val="4472C4" w:themeColor="accent1"/>
                <w:lang w:eastAsia="es-ES"/>
              </w:rPr>
              <w:t xml:space="preserve">Etiqueta para </w:t>
            </w:r>
            <w:proofErr w:type="gramStart"/>
            <w:r>
              <w:rPr>
                <w:rFonts w:ascii="Calibri" w:hAnsi="Calibri" w:cs="Calibri"/>
                <w:b/>
                <w:color w:val="4472C4" w:themeColor="accent1"/>
                <w:lang w:eastAsia="es-ES"/>
              </w:rPr>
              <w:t>crear….</w:t>
            </w:r>
            <w:proofErr w:type="gramEnd"/>
          </w:p>
        </w:tc>
        <w:tc>
          <w:tcPr>
            <w:tcW w:w="3838" w:type="dxa"/>
            <w:gridSpan w:val="3"/>
          </w:tcPr>
          <w:p w14:paraId="472FF23C" w14:textId="77777777" w:rsidR="00DB6F15" w:rsidRDefault="00DB6F15" w:rsidP="00C1319F">
            <w:pPr>
              <w:spacing w:after="120"/>
            </w:pPr>
          </w:p>
        </w:tc>
      </w:tr>
      <w:tr w:rsidR="00DB6F15" w14:paraId="43D470D6" w14:textId="77777777" w:rsidTr="00DB6F15">
        <w:tc>
          <w:tcPr>
            <w:tcW w:w="3251" w:type="dxa"/>
            <w:gridSpan w:val="4"/>
          </w:tcPr>
          <w:p w14:paraId="07B222E0" w14:textId="77777777" w:rsid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Título de la unidad</w:t>
            </w:r>
          </w:p>
        </w:tc>
        <w:tc>
          <w:tcPr>
            <w:tcW w:w="3838" w:type="dxa"/>
            <w:gridSpan w:val="3"/>
          </w:tcPr>
          <w:p w14:paraId="57F096C2" w14:textId="7E7E150B" w:rsidR="00DB6F15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1137533250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[:mainTitle]</w:t>
                </w:r>
              </w:sdtContent>
            </w:sdt>
          </w:p>
        </w:tc>
      </w:tr>
      <w:tr w:rsidR="00DB6F15" w14:paraId="2814D8D3" w14:textId="77777777" w:rsidTr="00DB6F15">
        <w:tc>
          <w:tcPr>
            <w:tcW w:w="3251" w:type="dxa"/>
            <w:gridSpan w:val="4"/>
          </w:tcPr>
          <w:p w14:paraId="47F98BD9" w14:textId="77777777" w:rsid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Página</w:t>
            </w:r>
          </w:p>
        </w:tc>
        <w:tc>
          <w:tcPr>
            <w:tcW w:w="3838" w:type="dxa"/>
            <w:gridSpan w:val="3"/>
          </w:tcPr>
          <w:p w14:paraId="4B76CFF5" w14:textId="1424BCBA" w:rsidR="00DB6F15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1561208918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[:pageContent]</w:t>
                </w:r>
              </w:sdtContent>
            </w:sdt>
          </w:p>
        </w:tc>
      </w:tr>
      <w:tr w:rsidR="00DB6F15" w14:paraId="1AFFA95D" w14:textId="77777777" w:rsidTr="00DB6F15">
        <w:trPr>
          <w:gridAfter w:val="1"/>
          <w:wAfter w:w="12" w:type="dxa"/>
        </w:trPr>
        <w:tc>
          <w:tcPr>
            <w:tcW w:w="567" w:type="dxa"/>
          </w:tcPr>
          <w:p w14:paraId="42CEE2EE" w14:textId="77777777" w:rsidR="00DB6F15" w:rsidRPr="00DB6F15" w:rsidRDefault="00C92B84" w:rsidP="00C1319F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42146B17" wp14:editId="245D1D39">
                  <wp:extent cx="252876" cy="25709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gridSpan w:val="2"/>
          </w:tcPr>
          <w:p w14:paraId="15E49ADB" w14:textId="77777777" w:rsid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Pantalla</w:t>
            </w:r>
          </w:p>
        </w:tc>
        <w:tc>
          <w:tcPr>
            <w:tcW w:w="3838" w:type="dxa"/>
            <w:gridSpan w:val="3"/>
          </w:tcPr>
          <w:p w14:paraId="7E158797" w14:textId="20191973" w:rsidR="00DB6F15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1786535914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[:screen]</w:t>
                </w:r>
              </w:sdtContent>
            </w:sdt>
          </w:p>
        </w:tc>
      </w:tr>
      <w:tr w:rsidR="00DB6F15" w14:paraId="37DD9180" w14:textId="77777777" w:rsidTr="00DB6F15">
        <w:trPr>
          <w:gridAfter w:val="2"/>
          <w:wAfter w:w="26" w:type="dxa"/>
        </w:trPr>
        <w:tc>
          <w:tcPr>
            <w:tcW w:w="567" w:type="dxa"/>
            <w:vMerge w:val="restart"/>
          </w:tcPr>
          <w:p w14:paraId="5D1111DA" w14:textId="77777777" w:rsidR="00DB6F15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72E6B375" w14:textId="77777777" w:rsidR="00DB6F15" w:rsidRDefault="00C92B84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2336D6FF" wp14:editId="09E2AC76">
                  <wp:extent cx="252876" cy="25709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177F727D" w14:textId="77777777" w:rsidR="00DB6F15" w:rsidRP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Texto</w:t>
            </w:r>
          </w:p>
        </w:tc>
        <w:tc>
          <w:tcPr>
            <w:tcW w:w="3824" w:type="dxa"/>
            <w:gridSpan w:val="2"/>
          </w:tcPr>
          <w:p w14:paraId="0F57D6F1" w14:textId="2BAC307D" w:rsidR="00DB6F15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695760368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[:text]</w:t>
                </w:r>
              </w:sdtContent>
            </w:sdt>
          </w:p>
        </w:tc>
      </w:tr>
      <w:tr w:rsidR="00DB6F15" w14:paraId="1D732266" w14:textId="77777777" w:rsidTr="00DB6F15">
        <w:trPr>
          <w:gridAfter w:val="2"/>
          <w:wAfter w:w="26" w:type="dxa"/>
        </w:trPr>
        <w:tc>
          <w:tcPr>
            <w:tcW w:w="567" w:type="dxa"/>
            <w:vMerge/>
          </w:tcPr>
          <w:p w14:paraId="4A23ACF2" w14:textId="77777777" w:rsidR="00DB6F15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55AEAAC3" w14:textId="77777777" w:rsidR="00DB6F15" w:rsidRDefault="00C92B84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57FEEAB4" wp14:editId="697EF24D">
                  <wp:extent cx="252876" cy="25709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28D9D56E" w14:textId="77777777" w:rsidR="00DB6F15" w:rsidRP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Cita</w:t>
            </w:r>
          </w:p>
        </w:tc>
        <w:tc>
          <w:tcPr>
            <w:tcW w:w="3824" w:type="dxa"/>
            <w:gridSpan w:val="2"/>
          </w:tcPr>
          <w:p w14:paraId="47DDA797" w14:textId="5FE6CE6E" w:rsidR="00DB6F15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089840817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[:cite]</w:t>
                </w:r>
              </w:sdtContent>
            </w:sdt>
          </w:p>
        </w:tc>
      </w:tr>
      <w:tr w:rsidR="00DB6F15" w14:paraId="100D12EA" w14:textId="77777777" w:rsidTr="00DB6F15">
        <w:trPr>
          <w:gridAfter w:val="2"/>
          <w:wAfter w:w="26" w:type="dxa"/>
        </w:trPr>
        <w:tc>
          <w:tcPr>
            <w:tcW w:w="567" w:type="dxa"/>
            <w:vMerge/>
          </w:tcPr>
          <w:p w14:paraId="64FB7506" w14:textId="77777777" w:rsidR="00DB6F15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1DC55C72" w14:textId="77777777" w:rsidR="00DB6F15" w:rsidRDefault="00C92B84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462257ED" wp14:editId="2E9404C7">
                  <wp:extent cx="252876" cy="257091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37783F28" w14:textId="77777777" w:rsidR="00DB6F15" w:rsidRP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Destacado</w:t>
            </w:r>
          </w:p>
        </w:tc>
        <w:tc>
          <w:tcPr>
            <w:tcW w:w="3824" w:type="dxa"/>
            <w:gridSpan w:val="2"/>
          </w:tcPr>
          <w:p w14:paraId="1B1BAEC9" w14:textId="4C41CA42" w:rsidR="00DB6F15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1763415759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[:panel]</w:t>
                </w:r>
              </w:sdtContent>
            </w:sdt>
          </w:p>
        </w:tc>
      </w:tr>
      <w:tr w:rsidR="00DB6F15" w14:paraId="20826A94" w14:textId="77777777" w:rsidTr="00DB6F15">
        <w:trPr>
          <w:gridAfter w:val="2"/>
          <w:wAfter w:w="26" w:type="dxa"/>
        </w:trPr>
        <w:tc>
          <w:tcPr>
            <w:tcW w:w="567" w:type="dxa"/>
            <w:vMerge/>
          </w:tcPr>
          <w:p w14:paraId="609B4FD5" w14:textId="77777777" w:rsidR="00DB6F15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41527A64" w14:textId="77777777" w:rsidR="00DB6F15" w:rsidRDefault="00C92B84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7F880C6C" wp14:editId="21518C0A">
                  <wp:extent cx="252876" cy="257091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142E2A45" w14:textId="77777777" w:rsidR="00DB6F15" w:rsidRP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Acordeón</w:t>
            </w:r>
          </w:p>
        </w:tc>
        <w:tc>
          <w:tcPr>
            <w:tcW w:w="3824" w:type="dxa"/>
            <w:gridSpan w:val="2"/>
          </w:tcPr>
          <w:p w14:paraId="4A1847AC" w14:textId="68BF6C81" w:rsidR="00DB6F15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248661712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[:accordion]</w:t>
                </w:r>
              </w:sdtContent>
            </w:sdt>
          </w:p>
        </w:tc>
      </w:tr>
      <w:tr w:rsidR="00DB6F15" w14:paraId="6E55A7C7" w14:textId="77777777" w:rsidTr="00DB6F15">
        <w:trPr>
          <w:gridAfter w:val="2"/>
          <w:wAfter w:w="26" w:type="dxa"/>
        </w:trPr>
        <w:tc>
          <w:tcPr>
            <w:tcW w:w="567" w:type="dxa"/>
            <w:vMerge/>
          </w:tcPr>
          <w:p w14:paraId="463F621E" w14:textId="77777777" w:rsidR="00DB6F15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08A3F524" w14:textId="77777777" w:rsidR="00DB6F15" w:rsidRDefault="00C92B84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50761866" wp14:editId="5D92E6CE">
                  <wp:extent cx="252876" cy="257091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15000A32" w14:textId="77777777" w:rsidR="00DB6F15" w:rsidRP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Menú de pestañas</w:t>
            </w:r>
          </w:p>
        </w:tc>
        <w:tc>
          <w:tcPr>
            <w:tcW w:w="3824" w:type="dxa"/>
            <w:gridSpan w:val="2"/>
          </w:tcPr>
          <w:p w14:paraId="3D93E8C5" w14:textId="16B22216" w:rsidR="00DB6F15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903982475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[:tabs]</w:t>
                </w:r>
              </w:sdtContent>
            </w:sdt>
          </w:p>
        </w:tc>
      </w:tr>
      <w:tr w:rsidR="00AF6C8A" w14:paraId="7BC62059" w14:textId="77777777" w:rsidTr="00DB6F15">
        <w:trPr>
          <w:gridAfter w:val="2"/>
          <w:wAfter w:w="26" w:type="dxa"/>
        </w:trPr>
        <w:tc>
          <w:tcPr>
            <w:tcW w:w="567" w:type="dxa"/>
          </w:tcPr>
          <w:p w14:paraId="00F73B47" w14:textId="77777777" w:rsidR="00AF6C8A" w:rsidRDefault="00AF6C8A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27A9C6B8" w14:textId="6FB80C39" w:rsidR="00AF6C8A" w:rsidRDefault="00AF6C8A" w:rsidP="00C1319F">
            <w:pPr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B9E51D" wp14:editId="30974D7F">
                  <wp:extent cx="252876" cy="257091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373955F7" w14:textId="18934168" w:rsidR="00AF6C8A" w:rsidRPr="00DB6F15" w:rsidRDefault="00AF6C8A" w:rsidP="00C1319F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Imagen</w:t>
            </w:r>
          </w:p>
        </w:tc>
        <w:tc>
          <w:tcPr>
            <w:tcW w:w="3824" w:type="dxa"/>
            <w:gridSpan w:val="2"/>
          </w:tcPr>
          <w:p w14:paraId="2DA3B0E6" w14:textId="2DEF187B" w:rsidR="00AF6C8A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784413366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[:image]</w:t>
                </w:r>
              </w:sdtContent>
            </w:sdt>
          </w:p>
        </w:tc>
      </w:tr>
    </w:tbl>
    <w:p w14:paraId="671271CE" w14:textId="77777777" w:rsidR="006D0638" w:rsidRDefault="006D0638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9A4D70F" w14:textId="77777777" w:rsidR="00DB6F15" w:rsidRDefault="00DB6F15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>ETIQUETAS PARA CUESTIONARIOS</w:t>
      </w:r>
    </w:p>
    <w:p w14:paraId="2267E5BF" w14:textId="77777777" w:rsidR="00B126C3" w:rsidRDefault="00B126C3" w:rsidP="00B126C3">
      <w:pPr>
        <w:spacing w:after="120"/>
        <w:rPr>
          <w:rFonts w:ascii="Calibri" w:hAnsi="Calibri" w:cs="Calibri"/>
          <w:color w:val="000000"/>
          <w:sz w:val="22"/>
          <w:szCs w:val="22"/>
          <w:lang w:eastAsia="es-ES"/>
        </w:rPr>
      </w:pPr>
      <w:r w:rsidRPr="00236C83">
        <w:rPr>
          <w:rFonts w:ascii="Calibri" w:hAnsi="Calibri" w:cs="Calibri"/>
          <w:color w:val="000000"/>
          <w:sz w:val="22"/>
          <w:szCs w:val="22"/>
          <w:lang w:eastAsia="es-ES"/>
        </w:rPr>
        <w:t xml:space="preserve">Para el montaje de </w:t>
      </w:r>
      <w:r>
        <w:rPr>
          <w:rFonts w:ascii="Calibri" w:hAnsi="Calibri" w:cs="Calibri"/>
          <w:color w:val="000000"/>
          <w:sz w:val="22"/>
          <w:szCs w:val="22"/>
          <w:lang w:eastAsia="es-ES"/>
        </w:rPr>
        <w:t>cuestionarios</w:t>
      </w:r>
      <w:r w:rsidRPr="00236C83">
        <w:rPr>
          <w:rFonts w:ascii="Calibri" w:hAnsi="Calibri" w:cs="Calibri"/>
          <w:color w:val="000000"/>
          <w:sz w:val="22"/>
          <w:szCs w:val="22"/>
          <w:lang w:eastAsia="es-ES"/>
        </w:rPr>
        <w:t xml:space="preserve"> disponemos actualmente de 4 tipos</w:t>
      </w:r>
      <w:r>
        <w:rPr>
          <w:rFonts w:ascii="Calibri" w:hAnsi="Calibri" w:cs="Calibri"/>
          <w:color w:val="000000"/>
          <w:sz w:val="22"/>
          <w:szCs w:val="22"/>
          <w:lang w:eastAsia="es-ES"/>
        </w:rPr>
        <w:t xml:space="preserve"> de actividades.</w:t>
      </w:r>
    </w:p>
    <w:p w14:paraId="7CFCDDA0" w14:textId="77777777" w:rsidR="00B126C3" w:rsidRDefault="00B126C3" w:rsidP="00B126C3">
      <w:pPr>
        <w:spacing w:after="12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 xml:space="preserve">Recuerda: para crear un cuestionario primero debe incorporarse la etiqueta “quiz” </w:t>
      </w:r>
      <w:r w:rsidRPr="00C92B84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 xml:space="preserve">y posteriormente añadir las preguntas. Si se crean las preguntas sin la etiqueta “quiz” la importación será incorrecta. 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75"/>
        <w:gridCol w:w="2183"/>
        <w:gridCol w:w="4153"/>
        <w:gridCol w:w="15"/>
      </w:tblGrid>
      <w:tr w:rsidR="00DB6F15" w14:paraId="7154A475" w14:textId="77777777" w:rsidTr="00DB6F15">
        <w:tc>
          <w:tcPr>
            <w:tcW w:w="2858" w:type="dxa"/>
            <w:gridSpan w:val="2"/>
          </w:tcPr>
          <w:p w14:paraId="0793EF06" w14:textId="77777777" w:rsidR="00DB6F15" w:rsidRDefault="00DB6F15" w:rsidP="00033515">
            <w:pPr>
              <w:spacing w:after="120"/>
            </w:pPr>
            <w:r>
              <w:rPr>
                <w:rFonts w:ascii="Calibri" w:hAnsi="Calibri" w:cs="Calibri"/>
                <w:b/>
                <w:color w:val="4472C4" w:themeColor="accent1"/>
                <w:lang w:eastAsia="es-ES"/>
              </w:rPr>
              <w:t xml:space="preserve">Etiqueta para </w:t>
            </w:r>
            <w:proofErr w:type="gramStart"/>
            <w:r>
              <w:rPr>
                <w:rFonts w:ascii="Calibri" w:hAnsi="Calibri" w:cs="Calibri"/>
                <w:b/>
                <w:color w:val="4472C4" w:themeColor="accent1"/>
                <w:lang w:eastAsia="es-ES"/>
              </w:rPr>
              <w:t>crear….</w:t>
            </w:r>
            <w:proofErr w:type="gramEnd"/>
          </w:p>
        </w:tc>
        <w:tc>
          <w:tcPr>
            <w:tcW w:w="4168" w:type="dxa"/>
            <w:gridSpan w:val="2"/>
          </w:tcPr>
          <w:p w14:paraId="5145798B" w14:textId="77777777" w:rsidR="00DB6F15" w:rsidRDefault="00DB6F15" w:rsidP="00033515">
            <w:pPr>
              <w:spacing w:after="120"/>
            </w:pPr>
          </w:p>
        </w:tc>
      </w:tr>
      <w:tr w:rsidR="00DB6F15" w14:paraId="05CD2F32" w14:textId="77777777" w:rsidTr="00DB6F15">
        <w:tc>
          <w:tcPr>
            <w:tcW w:w="2858" w:type="dxa"/>
            <w:gridSpan w:val="2"/>
          </w:tcPr>
          <w:p w14:paraId="573609F9" w14:textId="77777777" w:rsidR="00DB6F15" w:rsidRDefault="00DB6F15" w:rsidP="00033515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Cuestionario</w:t>
            </w:r>
          </w:p>
        </w:tc>
        <w:tc>
          <w:tcPr>
            <w:tcW w:w="4168" w:type="dxa"/>
            <w:gridSpan w:val="2"/>
          </w:tcPr>
          <w:p w14:paraId="4F297DD5" w14:textId="17FB728E" w:rsidR="00DB6F15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785929922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[:quiz]</w:t>
                </w:r>
              </w:sdtContent>
            </w:sdt>
          </w:p>
        </w:tc>
      </w:tr>
      <w:tr w:rsidR="00DB6F15" w14:paraId="639A8236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2B984A56" w14:textId="77777777" w:rsidR="00DB6F15" w:rsidRDefault="00C92B84" w:rsidP="00033515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67AD604C" wp14:editId="0154404B">
                  <wp:extent cx="252876" cy="257091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0C688F6D" w14:textId="77777777" w:rsidR="00DB6F15" w:rsidRPr="00DB6F15" w:rsidRDefault="00DB6F15" w:rsidP="00033515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Respuesta única</w:t>
            </w:r>
          </w:p>
        </w:tc>
        <w:tc>
          <w:tcPr>
            <w:tcW w:w="4153" w:type="dxa"/>
          </w:tcPr>
          <w:p w14:paraId="2252F555" w14:textId="775B3089" w:rsidR="00DB6F15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266975796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[:qSingleChoiceActivity]</w:t>
                </w:r>
              </w:sdtContent>
            </w:sdt>
          </w:p>
        </w:tc>
      </w:tr>
      <w:tr w:rsidR="00DB6F15" w14:paraId="4943C104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398244A2" w14:textId="77777777" w:rsidR="00DB6F15" w:rsidRDefault="00C92B84" w:rsidP="00033515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18333A51" wp14:editId="0050EA55">
                  <wp:extent cx="252876" cy="257091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558FCDB9" w14:textId="77777777" w:rsidR="00DB6F15" w:rsidRPr="00DB6F15" w:rsidRDefault="00DB6F15" w:rsidP="00033515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Respuesta múltiple</w:t>
            </w:r>
          </w:p>
        </w:tc>
        <w:tc>
          <w:tcPr>
            <w:tcW w:w="4153" w:type="dxa"/>
          </w:tcPr>
          <w:p w14:paraId="08D40801" w14:textId="5A990C14" w:rsidR="00DB6F15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841001006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[:qMultipleChoiceActivity]</w:t>
                </w:r>
              </w:sdtContent>
            </w:sdt>
          </w:p>
        </w:tc>
      </w:tr>
      <w:tr w:rsidR="00DB6F15" w14:paraId="3919CF3E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47508833" w14:textId="77777777" w:rsidR="00DB6F15" w:rsidRDefault="00C92B84" w:rsidP="00033515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3B3A60A2" wp14:editId="499A0D51">
                  <wp:extent cx="252876" cy="257091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7785ECE2" w14:textId="77777777" w:rsidR="00DB6F15" w:rsidRPr="00DB6F15" w:rsidRDefault="00DB6F15" w:rsidP="00033515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Verdadero/Falso</w:t>
            </w:r>
          </w:p>
        </w:tc>
        <w:tc>
          <w:tcPr>
            <w:tcW w:w="4153" w:type="dxa"/>
          </w:tcPr>
          <w:p w14:paraId="67DD8A91" w14:textId="23EBE015" w:rsidR="00DB6F15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158145516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[:qTrueFalseActivity]</w:t>
                </w:r>
              </w:sdtContent>
            </w:sdt>
          </w:p>
        </w:tc>
      </w:tr>
      <w:tr w:rsidR="00DB6F15" w14:paraId="14970C3C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2E304CF3" w14:textId="77777777" w:rsidR="00DB6F15" w:rsidRDefault="00C92B84" w:rsidP="00033515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35FDC088" wp14:editId="62CFEEA8">
                  <wp:extent cx="252876" cy="257091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0E04CE70" w14:textId="77777777" w:rsidR="00DB6F15" w:rsidRPr="00DB6F15" w:rsidRDefault="00DB6F15" w:rsidP="00033515">
            <w:pPr>
              <w:spacing w:after="120"/>
            </w:pPr>
            <w:proofErr w:type="spellStart"/>
            <w:r>
              <w:rPr>
                <w:rFonts w:ascii="Calibri" w:hAnsi="Calibri" w:cs="Calibri"/>
                <w:color w:val="4472C4" w:themeColor="accent1"/>
                <w:lang w:eastAsia="es-ES"/>
              </w:rPr>
              <w:t>Tap-tap</w:t>
            </w:r>
            <w:proofErr w:type="spellEnd"/>
          </w:p>
        </w:tc>
        <w:tc>
          <w:tcPr>
            <w:tcW w:w="4153" w:type="dxa"/>
          </w:tcPr>
          <w:p w14:paraId="69704F17" w14:textId="4713AFB7" w:rsidR="00DB6F15" w:rsidRPr="00AF6C8A" w:rsidRDefault="007653CD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972590019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[:qTapTapActivity]</w:t>
                </w:r>
              </w:sdtContent>
            </w:sdt>
          </w:p>
        </w:tc>
      </w:tr>
    </w:tbl>
    <w:p w14:paraId="3818C10B" w14:textId="28B28FA6" w:rsidR="003A57B4" w:rsidRDefault="003A57B4" w:rsidP="00574CDB">
      <w:pPr>
        <w:spacing w:after="120"/>
        <w:rPr>
          <w:noProof/>
        </w:rPr>
      </w:pPr>
    </w:p>
    <w:p w14:paraId="091CE225" w14:textId="4423865D" w:rsidR="003A57B4" w:rsidRDefault="003A57B4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IMPORTACIÓN WORD en </w:t>
      </w:r>
      <w:r w:rsidR="00B126C3">
        <w:rPr>
          <w:rFonts w:ascii="Calibri" w:hAnsi="Calibri" w:cs="Calibri"/>
          <w:b/>
          <w:color w:val="4472C4" w:themeColor="accent1"/>
          <w:szCs w:val="22"/>
          <w:lang w:eastAsia="es-ES"/>
        </w:rPr>
        <w:t>ContentCloud</w:t>
      </w:r>
      <w:r w:rsidRPr="004664A3">
        <w:rPr>
          <w:rFonts w:ascii="Calibri" w:hAnsi="Calibri" w:cs="Calibri"/>
          <w:b/>
          <w:color w:val="4472C4" w:themeColor="accent1"/>
          <w:szCs w:val="22"/>
          <w:lang w:eastAsia="es-ES"/>
        </w:rPr>
        <w:t>:</w:t>
      </w:r>
    </w:p>
    <w:p w14:paraId="45459650" w14:textId="40C50927" w:rsidR="00B126C3" w:rsidRDefault="00B126C3" w:rsidP="00B126C3">
      <w:pPr>
        <w:spacing w:after="120"/>
      </w:pPr>
      <w:r>
        <w:rPr>
          <w:rFonts w:ascii="Calibri" w:hAnsi="Calibri" w:cs="Calibri"/>
          <w:color w:val="000000"/>
          <w:szCs w:val="22"/>
          <w:lang w:eastAsia="es-ES"/>
        </w:rPr>
        <w:t xml:space="preserve">Una vez etiquetado todo el contenido, importamos el Word. </w:t>
      </w:r>
    </w:p>
    <w:p w14:paraId="19A44625" w14:textId="77777777" w:rsidR="00B126C3" w:rsidRDefault="00B126C3" w:rsidP="00B126C3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noProof/>
        </w:rPr>
        <w:drawing>
          <wp:inline distT="0" distB="0" distL="0" distR="0" wp14:anchorId="6E28B670" wp14:editId="2AEBE41E">
            <wp:extent cx="5264150" cy="2913285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232" cy="291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3AD11" w14:textId="77777777" w:rsidR="00B126C3" w:rsidRDefault="00B126C3" w:rsidP="00B126C3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noProof/>
        </w:rPr>
        <w:drawing>
          <wp:inline distT="0" distB="0" distL="0" distR="0" wp14:anchorId="369B2F70" wp14:editId="7A779BAC">
            <wp:extent cx="5290590" cy="3613785"/>
            <wp:effectExtent l="0" t="0" r="5715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0531" cy="362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344C9" w14:textId="77777777" w:rsidR="00B126C3" w:rsidRDefault="00B126C3" w:rsidP="00B126C3">
      <w:pPr>
        <w:spacing w:after="120"/>
      </w:pPr>
      <w:r>
        <w:rPr>
          <w:rFonts w:ascii="Calibri" w:hAnsi="Calibri" w:cs="Calibri"/>
          <w:color w:val="000000"/>
          <w:szCs w:val="22"/>
          <w:lang w:eastAsia="es-ES"/>
        </w:rPr>
        <w:t xml:space="preserve">A continuación, podremos modificar los contenidos como </w:t>
      </w:r>
      <w:proofErr w:type="spellStart"/>
      <w:r>
        <w:rPr>
          <w:rFonts w:ascii="Calibri" w:hAnsi="Calibri" w:cs="Calibri"/>
          <w:color w:val="000000"/>
          <w:szCs w:val="22"/>
          <w:lang w:eastAsia="es-ES"/>
        </w:rPr>
        <w:t>deseemo</w:t>
      </w:r>
      <w:proofErr w:type="spellEnd"/>
      <w:r>
        <w:rPr>
          <w:rFonts w:ascii="Calibri" w:hAnsi="Calibri" w:cs="Calibri"/>
          <w:color w:val="000000"/>
          <w:szCs w:val="22"/>
          <w:lang w:eastAsia="es-ES"/>
        </w:rPr>
        <w:t xml:space="preserve">, aplicándoles los ajustes gráficos necesarios (ancho de página, fondo…). </w:t>
      </w:r>
    </w:p>
    <w:p w14:paraId="3E6C6277" w14:textId="77777777" w:rsidR="003A57B4" w:rsidRDefault="003A57B4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653DA62C" w14:textId="77777777" w:rsidR="003A57B4" w:rsidRDefault="003A57B4" w:rsidP="007A6660">
      <w:pPr>
        <w:spacing w:after="120"/>
        <w:ind w:left="993"/>
        <w:rPr>
          <w:noProof/>
        </w:rPr>
      </w:pPr>
    </w:p>
    <w:p w14:paraId="60DA3DBA" w14:textId="77777777" w:rsidR="00C92B84" w:rsidRDefault="00C92B84" w:rsidP="007A6660">
      <w:pPr>
        <w:spacing w:after="120"/>
        <w:ind w:left="993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F7EE050" w14:textId="3C000541" w:rsidR="00E0381B" w:rsidRDefault="004664A3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 w:rsidRPr="004664A3">
        <w:rPr>
          <w:rFonts w:ascii="Calibri" w:hAnsi="Calibri" w:cs="Calibri"/>
          <w:b/>
          <w:color w:val="4472C4" w:themeColor="accent1"/>
          <w:szCs w:val="22"/>
          <w:lang w:eastAsia="es-ES"/>
        </w:rPr>
        <w:t>EJEMPLOS</w:t>
      </w:r>
      <w:r w:rsidR="00E15404"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 DE USO de</w:t>
      </w:r>
      <w:r w:rsidRPr="004664A3"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 etiquetas aplicadas:</w:t>
      </w:r>
    </w:p>
    <w:p w14:paraId="71800155" w14:textId="2239CEDD" w:rsidR="00AF6C8A" w:rsidRDefault="007653CD" w:rsidP="00AF6C8A">
      <w:pPr>
        <w:rPr>
          <w:rFonts w:ascii="Calibri" w:hAnsi="Calibri" w:cs="Calibri"/>
          <w:sz w:val="22"/>
          <w:szCs w:val="22"/>
        </w:rPr>
      </w:pPr>
      <w:sdt>
        <w:sdtPr>
          <w:id w:val="-1176489096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[:mainTitle]</w:t>
          </w:r>
        </w:sdtContent>
      </w:sdt>
    </w:p>
    <w:p w14:paraId="373F4161" w14:textId="5948E7C8" w:rsidR="003867D8" w:rsidRPr="00E15404" w:rsidRDefault="003867D8" w:rsidP="00830457">
      <w:pPr>
        <w:pStyle w:val="Ningnestilodeprrafo"/>
        <w:rPr>
          <w:color w:val="767171" w:themeColor="background2" w:themeShade="80"/>
          <w:lang w:eastAsia="es-ES"/>
        </w:rPr>
      </w:pPr>
      <w:r w:rsidRPr="00E15404">
        <w:rPr>
          <w:color w:val="767171" w:themeColor="background2" w:themeShade="80"/>
          <w:lang w:eastAsia="es-ES"/>
        </w:rPr>
        <w:t>Nombre del curso</w:t>
      </w:r>
    </w:p>
    <w:p w14:paraId="10BBE9FA" w14:textId="0C4F1327" w:rsidR="003867D8" w:rsidRDefault="003867D8" w:rsidP="003867D8">
      <w:pPr>
        <w:pStyle w:val="Ningnestilodeprrafo"/>
        <w:rPr>
          <w:lang w:eastAsia="es-ES"/>
        </w:rPr>
      </w:pPr>
    </w:p>
    <w:p w14:paraId="65C3DFF9" w14:textId="178F4A54" w:rsidR="00AF6C8A" w:rsidRDefault="007653CD" w:rsidP="00AF6C8A">
      <w:pPr>
        <w:rPr>
          <w:rFonts w:ascii="Calibri" w:hAnsi="Calibri" w:cs="Calibri"/>
          <w:sz w:val="22"/>
          <w:szCs w:val="22"/>
        </w:rPr>
      </w:pPr>
      <w:sdt>
        <w:sdtPr>
          <w:id w:val="1032000407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[:pageContent]</w:t>
          </w:r>
        </w:sdtContent>
      </w:sdt>
    </w:p>
    <w:p w14:paraId="25475AD5" w14:textId="77777777" w:rsidR="003867D8" w:rsidRPr="00E15404" w:rsidRDefault="003867D8">
      <w:pPr>
        <w:spacing w:after="120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Apartado 1</w:t>
      </w:r>
    </w:p>
    <w:p w14:paraId="3D74702D" w14:textId="77777777" w:rsidR="003867D8" w:rsidRDefault="003867D8">
      <w:pPr>
        <w:spacing w:after="120"/>
      </w:pPr>
    </w:p>
    <w:p w14:paraId="6C7E1377" w14:textId="786E8604" w:rsidR="00AF6C8A" w:rsidRDefault="007653CD" w:rsidP="00AF6C8A">
      <w:pPr>
        <w:rPr>
          <w:rFonts w:ascii="Calibri" w:hAnsi="Calibri" w:cs="Calibri"/>
          <w:sz w:val="22"/>
          <w:szCs w:val="22"/>
        </w:rPr>
      </w:pPr>
      <w:sdt>
        <w:sdtPr>
          <w:id w:val="1745838558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[:screen]</w:t>
          </w:r>
        </w:sdtContent>
      </w:sdt>
    </w:p>
    <w:p w14:paraId="1F379E1F" w14:textId="6F23307C" w:rsidR="003867D8" w:rsidRPr="00E15404" w:rsidRDefault="003867D8" w:rsidP="00830457">
      <w:pPr>
        <w:pStyle w:val="Ningnestilodeprrafo"/>
        <w:rPr>
          <w:color w:val="767171" w:themeColor="background2" w:themeShade="80"/>
          <w:lang w:eastAsia="es-ES"/>
        </w:rPr>
      </w:pPr>
      <w:r w:rsidRPr="00E15404">
        <w:rPr>
          <w:color w:val="767171" w:themeColor="background2" w:themeShade="80"/>
          <w:lang w:eastAsia="es-ES"/>
        </w:rPr>
        <w:t>Subapartado 1.1.</w:t>
      </w:r>
    </w:p>
    <w:p w14:paraId="33B9DCA3" w14:textId="77777777" w:rsidR="003867D8" w:rsidRDefault="003867D8" w:rsidP="003867D8">
      <w:pPr>
        <w:pStyle w:val="Ningnestilodeprrafo"/>
        <w:rPr>
          <w:lang w:eastAsia="es-ES"/>
        </w:rPr>
      </w:pPr>
    </w:p>
    <w:p w14:paraId="4917BD70" w14:textId="4A6A9134" w:rsidR="00AF6C8A" w:rsidRDefault="007653CD" w:rsidP="00AF6C8A">
      <w:pPr>
        <w:rPr>
          <w:rFonts w:ascii="Calibri" w:hAnsi="Calibri" w:cs="Calibri"/>
          <w:sz w:val="22"/>
          <w:szCs w:val="22"/>
        </w:rPr>
      </w:pPr>
      <w:sdt>
        <w:sdtPr>
          <w:id w:val="743143842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[:text]</w:t>
          </w:r>
        </w:sdtContent>
      </w:sdt>
    </w:p>
    <w:p w14:paraId="743EE2A4" w14:textId="43184BED" w:rsidR="003867D8" w:rsidRPr="00E15404" w:rsidRDefault="003867D8" w:rsidP="00830457">
      <w:pPr>
        <w:rPr>
          <w:b/>
          <w:i/>
          <w:color w:val="767171" w:themeColor="background2" w:themeShade="80"/>
          <w:u w:val="single"/>
        </w:rPr>
      </w:pPr>
      <w:r w:rsidRPr="00E15404">
        <w:rPr>
          <w:color w:val="767171" w:themeColor="background2" w:themeShade="80"/>
        </w:rPr>
        <w:t xml:space="preserve">Texto en </w:t>
      </w:r>
      <w:r w:rsidRPr="00E15404">
        <w:rPr>
          <w:b/>
          <w:i/>
          <w:color w:val="767171" w:themeColor="background2" w:themeShade="80"/>
        </w:rPr>
        <w:t>cursiva y negrita</w:t>
      </w:r>
      <w:r w:rsidRPr="00E15404">
        <w:rPr>
          <w:color w:val="767171" w:themeColor="background2" w:themeShade="80"/>
        </w:rPr>
        <w:t xml:space="preserve">, texto en </w:t>
      </w:r>
      <w:r w:rsidRPr="00E15404">
        <w:rPr>
          <w:b/>
          <w:i/>
          <w:color w:val="767171" w:themeColor="background2" w:themeShade="80"/>
          <w:u w:val="single"/>
        </w:rPr>
        <w:t>cursiva, negrita y subrayado</w:t>
      </w:r>
    </w:p>
    <w:p w14:paraId="5986BE4D" w14:textId="77777777" w:rsidR="003867D8" w:rsidRPr="00E15404" w:rsidRDefault="0060439F" w:rsidP="003867D8">
      <w:pPr>
        <w:rPr>
          <w:rStyle w:val="Hipervnculo"/>
          <w:rFonts w:asciiTheme="minorHAnsi" w:hAnsiTheme="minorHAnsi" w:cstheme="minorHAnsi"/>
          <w:color w:val="767171" w:themeColor="background2" w:themeShade="80"/>
        </w:rPr>
      </w:pPr>
      <w:r w:rsidRPr="00E15404">
        <w:rPr>
          <w:rFonts w:asciiTheme="minorHAnsi" w:hAnsiTheme="minorHAnsi" w:cstheme="minorHAnsi"/>
          <w:color w:val="767171" w:themeColor="background2" w:themeShade="80"/>
        </w:rPr>
        <w:t xml:space="preserve">Texto con enlace </w:t>
      </w:r>
      <w:hyperlink r:id="rId11" w:tgtFrame="_blank" w:history="1">
        <w:proofErr w:type="spellStart"/>
        <w:r w:rsidR="004664A3" w:rsidRPr="00E15404">
          <w:rPr>
            <w:rStyle w:val="Hipervnculo"/>
            <w:rFonts w:asciiTheme="minorHAnsi" w:hAnsiTheme="minorHAnsi" w:cstheme="minorHAnsi"/>
            <w:color w:val="767171" w:themeColor="background2" w:themeShade="80"/>
          </w:rPr>
          <w:t>Enlace</w:t>
        </w:r>
        <w:proofErr w:type="spellEnd"/>
        <w:r w:rsidR="004664A3" w:rsidRPr="00E15404">
          <w:rPr>
            <w:rStyle w:val="Hipervnculo"/>
            <w:rFonts w:asciiTheme="minorHAnsi" w:hAnsiTheme="minorHAnsi" w:cstheme="minorHAnsi"/>
            <w:color w:val="767171" w:themeColor="background2" w:themeShade="80"/>
          </w:rPr>
          <w:t xml:space="preserve"> externo</w:t>
        </w:r>
      </w:hyperlink>
    </w:p>
    <w:p w14:paraId="213F7D85" w14:textId="77777777" w:rsidR="003867D8" w:rsidRPr="00E15404" w:rsidRDefault="003867D8" w:rsidP="003867D8">
      <w:pPr>
        <w:rPr>
          <w:rFonts w:asciiTheme="minorHAnsi" w:hAnsiTheme="minorHAnsi" w:cstheme="minorHAnsi"/>
          <w:color w:val="767171" w:themeColor="background2" w:themeShade="80"/>
        </w:rPr>
      </w:pPr>
      <w:r w:rsidRPr="00E15404">
        <w:rPr>
          <w:rFonts w:asciiTheme="minorHAnsi" w:hAnsiTheme="minorHAnsi" w:cstheme="minorHAnsi"/>
          <w:color w:val="767171" w:themeColor="background2" w:themeShade="80"/>
        </w:rPr>
        <w:t xml:space="preserve">No admite </w:t>
      </w:r>
      <w:r w:rsidRPr="00E15404">
        <w:rPr>
          <w:rFonts w:asciiTheme="minorHAnsi" w:hAnsiTheme="minorHAnsi" w:cstheme="minorHAnsi"/>
          <w:color w:val="FF0000"/>
        </w:rPr>
        <w:t xml:space="preserve">color de texto </w:t>
      </w:r>
      <w:r w:rsidRPr="00E15404">
        <w:rPr>
          <w:rFonts w:asciiTheme="minorHAnsi" w:hAnsiTheme="minorHAnsi" w:cstheme="minorHAnsi"/>
          <w:color w:val="767171" w:themeColor="background2" w:themeShade="80"/>
        </w:rPr>
        <w:t xml:space="preserve">ni </w:t>
      </w:r>
      <w:proofErr w:type="spellStart"/>
      <w:r w:rsidRPr="00E15404">
        <w:rPr>
          <w:rFonts w:asciiTheme="minorHAnsi" w:hAnsiTheme="minorHAnsi" w:cstheme="minorHAnsi"/>
          <w:color w:val="767171" w:themeColor="background2" w:themeShade="80"/>
          <w:highlight w:val="yellow"/>
        </w:rPr>
        <w:t>hightlight</w:t>
      </w:r>
      <w:proofErr w:type="spellEnd"/>
      <w:r w:rsidRPr="00E15404">
        <w:rPr>
          <w:rFonts w:asciiTheme="minorHAnsi" w:hAnsiTheme="minorHAnsi" w:cstheme="minorHAnsi"/>
          <w:color w:val="767171" w:themeColor="background2" w:themeShade="80"/>
          <w:highlight w:val="yellow"/>
        </w:rPr>
        <w:t xml:space="preserve"> de texto</w:t>
      </w:r>
    </w:p>
    <w:p w14:paraId="1BBF2039" w14:textId="77777777" w:rsidR="003867D8" w:rsidRPr="00E15404" w:rsidRDefault="003867D8" w:rsidP="003867D8">
      <w:pPr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Se admiten listas numeradas</w:t>
      </w:r>
    </w:p>
    <w:p w14:paraId="0E43FA6F" w14:textId="77777777" w:rsidR="003867D8" w:rsidRPr="00E15404" w:rsidRDefault="003867D8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A</w:t>
      </w:r>
    </w:p>
    <w:p w14:paraId="60EB31FD" w14:textId="77777777" w:rsidR="003867D8" w:rsidRPr="00E15404" w:rsidRDefault="003867D8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B</w:t>
      </w:r>
    </w:p>
    <w:p w14:paraId="39E9A38F" w14:textId="77777777" w:rsidR="003867D8" w:rsidRPr="00E15404" w:rsidRDefault="003867D8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C</w:t>
      </w:r>
    </w:p>
    <w:p w14:paraId="533466F6" w14:textId="77777777" w:rsidR="003867D8" w:rsidRPr="00E15404" w:rsidRDefault="003867D8" w:rsidP="003867D8">
      <w:p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 xml:space="preserve">O listas de </w:t>
      </w:r>
      <w:proofErr w:type="spellStart"/>
      <w:r w:rsidRPr="00E15404">
        <w:rPr>
          <w:color w:val="767171" w:themeColor="background2" w:themeShade="80"/>
        </w:rPr>
        <w:t>bullets</w:t>
      </w:r>
      <w:proofErr w:type="spellEnd"/>
    </w:p>
    <w:p w14:paraId="1C5EC62F" w14:textId="77777777" w:rsidR="003867D8" w:rsidRPr="00E15404" w:rsidRDefault="003867D8" w:rsidP="003867D8">
      <w:pPr>
        <w:pStyle w:val="Prrafodelista"/>
        <w:numPr>
          <w:ilvl w:val="0"/>
          <w:numId w:val="15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Lista 1</w:t>
      </w:r>
    </w:p>
    <w:p w14:paraId="7AE5B23E" w14:textId="77777777" w:rsidR="003867D8" w:rsidRPr="00E15404" w:rsidRDefault="003867D8" w:rsidP="003867D8">
      <w:pPr>
        <w:pStyle w:val="Prrafodelista"/>
        <w:numPr>
          <w:ilvl w:val="0"/>
          <w:numId w:val="15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Lista 2</w:t>
      </w:r>
    </w:p>
    <w:p w14:paraId="58F3E511" w14:textId="77777777" w:rsidR="003867D8" w:rsidRPr="00E15404" w:rsidRDefault="003867D8" w:rsidP="003867D8">
      <w:pPr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 xml:space="preserve">Y también admite tablas, por ejemplo: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7"/>
        <w:gridCol w:w="2130"/>
        <w:gridCol w:w="2444"/>
        <w:gridCol w:w="2440"/>
      </w:tblGrid>
      <w:tr w:rsidR="00E15404" w:rsidRPr="00E15404" w14:paraId="61220C5C" w14:textId="77777777" w:rsidTr="003867D8">
        <w:tc>
          <w:tcPr>
            <w:tcW w:w="2802" w:type="dxa"/>
          </w:tcPr>
          <w:p w14:paraId="1FA7906C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</w:p>
        </w:tc>
        <w:tc>
          <w:tcPr>
            <w:tcW w:w="2158" w:type="dxa"/>
          </w:tcPr>
          <w:p w14:paraId="7A5C5181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Madrid</w:t>
            </w:r>
          </w:p>
        </w:tc>
        <w:tc>
          <w:tcPr>
            <w:tcW w:w="2480" w:type="dxa"/>
          </w:tcPr>
          <w:p w14:paraId="42AFACA3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Vienna</w:t>
            </w:r>
            <w:proofErr w:type="spellEnd"/>
          </w:p>
        </w:tc>
        <w:tc>
          <w:tcPr>
            <w:tcW w:w="2481" w:type="dxa"/>
          </w:tcPr>
          <w:p w14:paraId="687EBCE8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París</w:t>
            </w:r>
          </w:p>
        </w:tc>
      </w:tr>
      <w:tr w:rsidR="00E15404" w:rsidRPr="00E15404" w14:paraId="4CDCBBBA" w14:textId="77777777" w:rsidTr="003867D8">
        <w:tc>
          <w:tcPr>
            <w:tcW w:w="2802" w:type="dxa"/>
          </w:tcPr>
          <w:p w14:paraId="72411DD4" w14:textId="77777777" w:rsidR="003867D8" w:rsidRPr="00E15404" w:rsidRDefault="003867D8" w:rsidP="003867D8">
            <w:pPr>
              <w:jc w:val="center"/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La torre </w:t>
            </w:r>
            <w:proofErr w:type="spellStart"/>
            <w:r w:rsidRPr="00E15404">
              <w:rPr>
                <w:color w:val="767171" w:themeColor="background2" w:themeShade="80"/>
              </w:rPr>
              <w:t>Eifel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está en…</w:t>
            </w:r>
          </w:p>
        </w:tc>
        <w:tc>
          <w:tcPr>
            <w:tcW w:w="2158" w:type="dxa"/>
          </w:tcPr>
          <w:p w14:paraId="47224A3F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80" w:type="dxa"/>
          </w:tcPr>
          <w:p w14:paraId="09873306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81" w:type="dxa"/>
          </w:tcPr>
          <w:p w14:paraId="22BD2262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SÌ</w:t>
            </w:r>
          </w:p>
        </w:tc>
      </w:tr>
      <w:tr w:rsidR="00E15404" w:rsidRPr="00E15404" w14:paraId="20F8FC35" w14:textId="77777777" w:rsidTr="003867D8">
        <w:tc>
          <w:tcPr>
            <w:tcW w:w="2802" w:type="dxa"/>
          </w:tcPr>
          <w:p w14:paraId="4B1ABC44" w14:textId="77777777" w:rsidR="003867D8" w:rsidRPr="00E15404" w:rsidRDefault="003867D8" w:rsidP="003867D8">
            <w:pPr>
              <w:jc w:val="center"/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La puerta de Alcalá está en…</w:t>
            </w:r>
          </w:p>
        </w:tc>
        <w:tc>
          <w:tcPr>
            <w:tcW w:w="2158" w:type="dxa"/>
          </w:tcPr>
          <w:p w14:paraId="5BB5538B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SÍ</w:t>
            </w:r>
          </w:p>
        </w:tc>
        <w:tc>
          <w:tcPr>
            <w:tcW w:w="2480" w:type="dxa"/>
          </w:tcPr>
          <w:p w14:paraId="5652E957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81" w:type="dxa"/>
          </w:tcPr>
          <w:p w14:paraId="45CE9362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</w:tr>
    </w:tbl>
    <w:p w14:paraId="0AF03C6C" w14:textId="77777777" w:rsidR="003867D8" w:rsidRPr="003867D8" w:rsidRDefault="003867D8" w:rsidP="003867D8"/>
    <w:p w14:paraId="3D4AB36E" w14:textId="2C54F66C" w:rsidR="0060439F" w:rsidRDefault="0060439F" w:rsidP="0060439F">
      <w:pPr>
        <w:spacing w:after="120"/>
      </w:pPr>
    </w:p>
    <w:p w14:paraId="527E5E9B" w14:textId="07930841" w:rsidR="00830457" w:rsidRPr="00830457" w:rsidRDefault="007653CD" w:rsidP="00830457">
      <w:pPr>
        <w:rPr>
          <w:rFonts w:ascii="Calibri" w:hAnsi="Calibri" w:cs="Calibri"/>
          <w:sz w:val="22"/>
          <w:szCs w:val="22"/>
        </w:rPr>
      </w:pPr>
      <w:sdt>
        <w:sdtPr>
          <w:id w:val="-1760520776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[:cite]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239226E3" w14:textId="77777777" w:rsidTr="00033515">
        <w:tc>
          <w:tcPr>
            <w:tcW w:w="8644" w:type="dxa"/>
          </w:tcPr>
          <w:p w14:paraId="75D265A3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la cita</w:t>
            </w:r>
          </w:p>
        </w:tc>
      </w:tr>
      <w:tr w:rsidR="00E15404" w:rsidRPr="00E15404" w14:paraId="19ED2B88" w14:textId="77777777" w:rsidTr="00033515">
        <w:tc>
          <w:tcPr>
            <w:tcW w:w="8644" w:type="dxa"/>
          </w:tcPr>
          <w:p w14:paraId="38EA91EE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Autor de la cita</w:t>
            </w:r>
          </w:p>
        </w:tc>
      </w:tr>
    </w:tbl>
    <w:p w14:paraId="3AABD29A" w14:textId="77777777" w:rsidR="0060439F" w:rsidRDefault="0060439F" w:rsidP="0060439F">
      <w:pPr>
        <w:spacing w:after="120"/>
      </w:pPr>
    </w:p>
    <w:p w14:paraId="6CBB41BF" w14:textId="77777777" w:rsidR="0060439F" w:rsidRDefault="0060439F" w:rsidP="0060439F">
      <w:pPr>
        <w:spacing w:after="120"/>
      </w:pPr>
    </w:p>
    <w:p w14:paraId="66D63A7D" w14:textId="5BBAF5AF" w:rsidR="0060439F" w:rsidRPr="00830457" w:rsidRDefault="007653CD" w:rsidP="00830457">
      <w:pPr>
        <w:rPr>
          <w:rFonts w:ascii="Calibri" w:hAnsi="Calibri" w:cs="Calibri"/>
          <w:sz w:val="22"/>
          <w:szCs w:val="22"/>
        </w:rPr>
      </w:pPr>
      <w:sdt>
        <w:sdtPr>
          <w:id w:val="2116555457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[:panel]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56BDE55D" w14:textId="77777777" w:rsidTr="00033515">
        <w:tc>
          <w:tcPr>
            <w:tcW w:w="8644" w:type="dxa"/>
          </w:tcPr>
          <w:p w14:paraId="438EC239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Título del panel básico</w:t>
            </w:r>
          </w:p>
        </w:tc>
      </w:tr>
      <w:tr w:rsidR="00E15404" w:rsidRPr="00E15404" w14:paraId="17B148D9" w14:textId="77777777" w:rsidTr="00033515">
        <w:tc>
          <w:tcPr>
            <w:tcW w:w="8644" w:type="dxa"/>
          </w:tcPr>
          <w:p w14:paraId="4E1506C3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del panel básico</w:t>
            </w:r>
          </w:p>
        </w:tc>
      </w:tr>
    </w:tbl>
    <w:p w14:paraId="074476CA" w14:textId="77777777" w:rsidR="0060439F" w:rsidRDefault="0060439F" w:rsidP="0060439F"/>
    <w:p w14:paraId="688DE192" w14:textId="4103938B" w:rsidR="0060439F" w:rsidRPr="00830457" w:rsidRDefault="007653CD" w:rsidP="00830457">
      <w:pPr>
        <w:rPr>
          <w:rFonts w:ascii="Calibri" w:hAnsi="Calibri" w:cs="Calibri"/>
          <w:sz w:val="22"/>
          <w:szCs w:val="22"/>
        </w:rPr>
      </w:pPr>
      <w:sdt>
        <w:sdtPr>
          <w:id w:val="1075864590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[:panel]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584BD1F9" w14:textId="77777777" w:rsidTr="00033515">
        <w:tc>
          <w:tcPr>
            <w:tcW w:w="8644" w:type="dxa"/>
          </w:tcPr>
          <w:p w14:paraId="2613951A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Titulo 1 del panel con doble encabezado</w:t>
            </w:r>
          </w:p>
        </w:tc>
      </w:tr>
      <w:tr w:rsidR="00E15404" w:rsidRPr="00E15404" w14:paraId="2AEB8A13" w14:textId="77777777" w:rsidTr="00033515">
        <w:tc>
          <w:tcPr>
            <w:tcW w:w="8644" w:type="dxa"/>
          </w:tcPr>
          <w:p w14:paraId="6FC31AE4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Titulo 2 del panel con doble encabezado</w:t>
            </w:r>
          </w:p>
        </w:tc>
      </w:tr>
      <w:tr w:rsidR="00E15404" w:rsidRPr="00E15404" w14:paraId="5128D98F" w14:textId="77777777" w:rsidTr="00033515">
        <w:tc>
          <w:tcPr>
            <w:tcW w:w="8644" w:type="dxa"/>
          </w:tcPr>
          <w:p w14:paraId="291CCE73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del panel con doble encabezado</w:t>
            </w:r>
          </w:p>
        </w:tc>
      </w:tr>
    </w:tbl>
    <w:p w14:paraId="272F1D3D" w14:textId="77777777" w:rsidR="003867D8" w:rsidRDefault="003867D8" w:rsidP="004664A3">
      <w:pPr>
        <w:rPr>
          <w:rStyle w:val="Hipervnculo"/>
          <w:rFonts w:asciiTheme="minorHAnsi" w:hAnsiTheme="minorHAnsi" w:cstheme="minorHAnsi"/>
        </w:rPr>
      </w:pPr>
    </w:p>
    <w:p w14:paraId="55818247" w14:textId="77777777" w:rsidR="004664A3" w:rsidRPr="004664A3" w:rsidRDefault="004664A3" w:rsidP="004664A3">
      <w:pPr>
        <w:rPr>
          <w:rFonts w:asciiTheme="minorHAnsi" w:hAnsiTheme="minorHAnsi" w:cstheme="minorHAnsi"/>
          <w:u w:val="double"/>
        </w:rPr>
      </w:pPr>
    </w:p>
    <w:p w14:paraId="646FC4D1" w14:textId="4E6B151F" w:rsidR="004664A3" w:rsidRPr="00830457" w:rsidRDefault="007653CD" w:rsidP="00830457">
      <w:pPr>
        <w:rPr>
          <w:rFonts w:ascii="Calibri" w:hAnsi="Calibri" w:cs="Calibri"/>
          <w:sz w:val="22"/>
          <w:szCs w:val="22"/>
        </w:rPr>
      </w:pPr>
      <w:sdt>
        <w:sdtPr>
          <w:rPr>
            <w:color w:val="0563C1" w:themeColor="hyperlink"/>
            <w:u w:val="single"/>
          </w:rPr>
          <w:id w:val="-1469585476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>
          <w:rPr>
            <w:color w:val="auto"/>
            <w:u w:val="none"/>
          </w:rPr>
        </w:sdtEndPr>
        <w:sdtContent>
          <w:r w:rsidR="00AF6C8A">
            <w:t>[:accordion]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4ACF8573" w14:textId="77777777" w:rsidTr="00205CC7">
        <w:tc>
          <w:tcPr>
            <w:tcW w:w="8644" w:type="dxa"/>
          </w:tcPr>
          <w:p w14:paraId="2EDE7CC3" w14:textId="77777777" w:rsidR="004664A3" w:rsidRPr="00E15404" w:rsidRDefault="004664A3" w:rsidP="00205CC7">
            <w:pPr>
              <w:rPr>
                <w:b/>
                <w:i/>
                <w:color w:val="767171" w:themeColor="background2" w:themeShade="80"/>
              </w:rPr>
            </w:pPr>
            <w:r w:rsidRPr="00E15404">
              <w:rPr>
                <w:b/>
                <w:i/>
                <w:color w:val="767171" w:themeColor="background2" w:themeShade="80"/>
              </w:rPr>
              <w:lastRenderedPageBreak/>
              <w:t xml:space="preserve">Cabecera </w:t>
            </w:r>
            <w:r w:rsidR="00C61C09" w:rsidRPr="00E15404">
              <w:rPr>
                <w:b/>
                <w:i/>
                <w:color w:val="767171" w:themeColor="background2" w:themeShade="80"/>
              </w:rPr>
              <w:t>acordeón</w:t>
            </w:r>
            <w:r w:rsidRPr="00E15404">
              <w:rPr>
                <w:b/>
                <w:i/>
                <w:color w:val="767171" w:themeColor="background2" w:themeShade="80"/>
              </w:rPr>
              <w:t xml:space="preserve"> 1</w:t>
            </w:r>
          </w:p>
          <w:p w14:paraId="286521D4" w14:textId="77777777" w:rsidR="004664A3" w:rsidRPr="00E15404" w:rsidRDefault="004664A3" w:rsidP="00205CC7">
            <w:pPr>
              <w:rPr>
                <w:b/>
                <w:i/>
                <w:color w:val="767171" w:themeColor="background2" w:themeShade="80"/>
              </w:rPr>
            </w:pPr>
            <w:r w:rsidRPr="00E15404">
              <w:rPr>
                <w:b/>
                <w:i/>
                <w:color w:val="767171" w:themeColor="background2" w:themeShade="80"/>
              </w:rPr>
              <w:t xml:space="preserve">Con </w:t>
            </w:r>
            <w:r w:rsidR="00C61C09" w:rsidRPr="00E15404">
              <w:rPr>
                <w:b/>
                <w:i/>
                <w:color w:val="767171" w:themeColor="background2" w:themeShade="80"/>
              </w:rPr>
              <w:t>multilínea</w:t>
            </w:r>
          </w:p>
        </w:tc>
      </w:tr>
      <w:tr w:rsidR="00E15404" w:rsidRPr="00E15404" w14:paraId="6E8C1E29" w14:textId="77777777" w:rsidTr="00205CC7">
        <w:tc>
          <w:tcPr>
            <w:tcW w:w="8644" w:type="dxa"/>
          </w:tcPr>
          <w:p w14:paraId="163F78E7" w14:textId="77777777" w:rsidR="004664A3" w:rsidRPr="00E15404" w:rsidRDefault="004664A3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Item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1</w:t>
            </w:r>
          </w:p>
          <w:p w14:paraId="1C0DED84" w14:textId="77777777" w:rsidR="004664A3" w:rsidRPr="00E15404" w:rsidRDefault="004664A3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Item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2</w:t>
            </w:r>
          </w:p>
          <w:p w14:paraId="5D5DB240" w14:textId="77777777" w:rsidR="004664A3" w:rsidRPr="00E15404" w:rsidRDefault="004664A3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Item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3</w:t>
            </w:r>
          </w:p>
        </w:tc>
      </w:tr>
      <w:tr w:rsidR="00E15404" w:rsidRPr="00E15404" w14:paraId="6445C286" w14:textId="77777777" w:rsidTr="00205CC7">
        <w:tc>
          <w:tcPr>
            <w:tcW w:w="8644" w:type="dxa"/>
          </w:tcPr>
          <w:p w14:paraId="106DEDBA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Cabecera </w:t>
            </w:r>
            <w:r w:rsidR="00C61C09" w:rsidRPr="00E15404">
              <w:rPr>
                <w:color w:val="767171" w:themeColor="background2" w:themeShade="80"/>
              </w:rPr>
              <w:t>acordeón</w:t>
            </w:r>
            <w:r w:rsidRPr="00E15404">
              <w:rPr>
                <w:color w:val="767171" w:themeColor="background2" w:themeShade="80"/>
              </w:rPr>
              <w:t xml:space="preserve"> 2</w:t>
            </w:r>
          </w:p>
        </w:tc>
      </w:tr>
      <w:tr w:rsidR="00E15404" w:rsidRPr="00E15404" w14:paraId="2B4F3CBB" w14:textId="77777777" w:rsidTr="00205CC7">
        <w:tc>
          <w:tcPr>
            <w:tcW w:w="8644" w:type="dxa"/>
          </w:tcPr>
          <w:p w14:paraId="6344733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Tabla en </w:t>
            </w:r>
            <w:r w:rsidR="00C61C09" w:rsidRPr="00E15404">
              <w:rPr>
                <w:color w:val="767171" w:themeColor="background2" w:themeShade="80"/>
              </w:rPr>
              <w:t>acordeón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06"/>
              <w:gridCol w:w="4207"/>
            </w:tblGrid>
            <w:tr w:rsidR="00E15404" w:rsidRPr="00E15404" w14:paraId="716AFB31" w14:textId="77777777" w:rsidTr="00205CC7">
              <w:tc>
                <w:tcPr>
                  <w:tcW w:w="4206" w:type="dxa"/>
                </w:tcPr>
                <w:p w14:paraId="5405957E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1.2</w:t>
                  </w:r>
                </w:p>
              </w:tc>
              <w:tc>
                <w:tcPr>
                  <w:tcW w:w="4207" w:type="dxa"/>
                </w:tcPr>
                <w:p w14:paraId="7544F4A9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1.2</w:t>
                  </w:r>
                </w:p>
              </w:tc>
            </w:tr>
            <w:tr w:rsidR="00E15404" w:rsidRPr="00E15404" w14:paraId="6A66ED15" w14:textId="77777777" w:rsidTr="00205CC7">
              <w:tc>
                <w:tcPr>
                  <w:tcW w:w="4206" w:type="dxa"/>
                </w:tcPr>
                <w:p w14:paraId="3033741F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2.1</w:t>
                  </w:r>
                </w:p>
              </w:tc>
              <w:tc>
                <w:tcPr>
                  <w:tcW w:w="4207" w:type="dxa"/>
                </w:tcPr>
                <w:p w14:paraId="40FAA3B3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2.2</w:t>
                  </w:r>
                </w:p>
              </w:tc>
            </w:tr>
          </w:tbl>
          <w:p w14:paraId="09A21D6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</w:p>
        </w:tc>
      </w:tr>
    </w:tbl>
    <w:p w14:paraId="19D9A7E1" w14:textId="77777777" w:rsidR="003867D8" w:rsidRDefault="003867D8" w:rsidP="004664A3">
      <w:pPr>
        <w:spacing w:after="120"/>
      </w:pPr>
    </w:p>
    <w:p w14:paraId="4E0A2353" w14:textId="34B9BD81" w:rsidR="004664A3" w:rsidRPr="00830457" w:rsidRDefault="007653CD" w:rsidP="00830457">
      <w:pPr>
        <w:rPr>
          <w:rFonts w:ascii="Calibri" w:hAnsi="Calibri" w:cs="Calibri"/>
          <w:sz w:val="22"/>
          <w:szCs w:val="22"/>
        </w:rPr>
      </w:pPr>
      <w:sdt>
        <w:sdtPr>
          <w:id w:val="-1429346931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[:tabs]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5"/>
        <w:gridCol w:w="2161"/>
        <w:gridCol w:w="2161"/>
        <w:gridCol w:w="2161"/>
      </w:tblGrid>
      <w:tr w:rsidR="00E15404" w:rsidRPr="00E15404" w14:paraId="134CA68E" w14:textId="77777777" w:rsidTr="00205CC7">
        <w:tc>
          <w:tcPr>
            <w:tcW w:w="2161" w:type="dxa"/>
          </w:tcPr>
          <w:p w14:paraId="75FA1704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1</w:t>
            </w:r>
          </w:p>
        </w:tc>
        <w:tc>
          <w:tcPr>
            <w:tcW w:w="2161" w:type="dxa"/>
          </w:tcPr>
          <w:p w14:paraId="1651FBE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2</w:t>
            </w:r>
          </w:p>
        </w:tc>
        <w:tc>
          <w:tcPr>
            <w:tcW w:w="2161" w:type="dxa"/>
          </w:tcPr>
          <w:p w14:paraId="623A7628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3</w:t>
            </w:r>
          </w:p>
        </w:tc>
        <w:tc>
          <w:tcPr>
            <w:tcW w:w="2161" w:type="dxa"/>
          </w:tcPr>
          <w:p w14:paraId="77D3CC2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4</w:t>
            </w:r>
          </w:p>
        </w:tc>
      </w:tr>
      <w:tr w:rsidR="00E15404" w:rsidRPr="00E15404" w14:paraId="052E0C71" w14:textId="77777777" w:rsidTr="00205CC7">
        <w:tc>
          <w:tcPr>
            <w:tcW w:w="2161" w:type="dxa"/>
          </w:tcPr>
          <w:p w14:paraId="7E9E3EB8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Tabla en </w:t>
            </w:r>
            <w:r w:rsidR="00C61C09" w:rsidRPr="00E15404">
              <w:rPr>
                <w:color w:val="767171" w:themeColor="background2" w:themeShade="80"/>
              </w:rPr>
              <w:t>pestañas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"/>
              <w:gridCol w:w="923"/>
              <w:gridCol w:w="923"/>
            </w:tblGrid>
            <w:tr w:rsidR="00E15404" w:rsidRPr="00E15404" w14:paraId="463F4BFD" w14:textId="77777777" w:rsidTr="00205CC7">
              <w:tc>
                <w:tcPr>
                  <w:tcW w:w="643" w:type="dxa"/>
                </w:tcPr>
                <w:p w14:paraId="17D90E56" w14:textId="77777777" w:rsidR="004664A3" w:rsidRPr="00E15404" w:rsidRDefault="004664A3" w:rsidP="00205CC7">
                  <w:pPr>
                    <w:rPr>
                      <w:b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b/>
                      <w:color w:val="767171" w:themeColor="background2" w:themeShade="80"/>
                    </w:rPr>
                    <w:t>header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7D07A585" w14:textId="77777777" w:rsidR="004664A3" w:rsidRPr="00E15404" w:rsidRDefault="004664A3" w:rsidP="00205CC7">
                  <w:pPr>
                    <w:rPr>
                      <w:b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b/>
                      <w:color w:val="767171" w:themeColor="background2" w:themeShade="80"/>
                    </w:rPr>
                    <w:t>header</w:t>
                  </w:r>
                  <w:proofErr w:type="spellEnd"/>
                </w:p>
              </w:tc>
              <w:tc>
                <w:tcPr>
                  <w:tcW w:w="644" w:type="dxa"/>
                </w:tcPr>
                <w:p w14:paraId="2965ECEF" w14:textId="77777777" w:rsidR="004664A3" w:rsidRPr="00E15404" w:rsidRDefault="004664A3" w:rsidP="00205CC7">
                  <w:pPr>
                    <w:rPr>
                      <w:b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b/>
                      <w:color w:val="767171" w:themeColor="background2" w:themeShade="80"/>
                    </w:rPr>
                    <w:t>header</w:t>
                  </w:r>
                  <w:proofErr w:type="spellEnd"/>
                </w:p>
              </w:tc>
            </w:tr>
            <w:tr w:rsidR="00E15404" w:rsidRPr="00E15404" w14:paraId="5EFA061F" w14:textId="77777777" w:rsidTr="00205CC7">
              <w:tc>
                <w:tcPr>
                  <w:tcW w:w="643" w:type="dxa"/>
                </w:tcPr>
                <w:p w14:paraId="05530779" w14:textId="77777777" w:rsidR="004664A3" w:rsidRPr="00E15404" w:rsidRDefault="004664A3" w:rsidP="00205CC7">
                  <w:pPr>
                    <w:rPr>
                      <w:i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i/>
                      <w:color w:val="767171" w:themeColor="background2" w:themeShade="80"/>
                    </w:rPr>
                    <w:t>body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5D526946" w14:textId="77777777" w:rsidR="004664A3" w:rsidRPr="00E15404" w:rsidRDefault="004664A3" w:rsidP="00205CC7">
                  <w:pPr>
                    <w:rPr>
                      <w:i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i/>
                      <w:color w:val="767171" w:themeColor="background2" w:themeShade="80"/>
                    </w:rPr>
                    <w:t>body</w:t>
                  </w:r>
                  <w:proofErr w:type="spellEnd"/>
                </w:p>
              </w:tc>
              <w:tc>
                <w:tcPr>
                  <w:tcW w:w="644" w:type="dxa"/>
                </w:tcPr>
                <w:p w14:paraId="3D9D84BC" w14:textId="77777777" w:rsidR="004664A3" w:rsidRPr="00E15404" w:rsidRDefault="004664A3" w:rsidP="00205CC7">
                  <w:pPr>
                    <w:rPr>
                      <w:i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i/>
                      <w:color w:val="767171" w:themeColor="background2" w:themeShade="80"/>
                    </w:rPr>
                    <w:t>body</w:t>
                  </w:r>
                  <w:proofErr w:type="spellEnd"/>
                </w:p>
              </w:tc>
            </w:tr>
          </w:tbl>
          <w:p w14:paraId="38C9CDB2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</w:p>
        </w:tc>
        <w:tc>
          <w:tcPr>
            <w:tcW w:w="2161" w:type="dxa"/>
          </w:tcPr>
          <w:p w14:paraId="30E4F7D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pestaña 2</w:t>
            </w:r>
          </w:p>
        </w:tc>
        <w:tc>
          <w:tcPr>
            <w:tcW w:w="2161" w:type="dxa"/>
          </w:tcPr>
          <w:p w14:paraId="5B0596BA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pestaña 3</w:t>
            </w:r>
          </w:p>
        </w:tc>
        <w:tc>
          <w:tcPr>
            <w:tcW w:w="2161" w:type="dxa"/>
          </w:tcPr>
          <w:p w14:paraId="00743551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pestaña 4</w:t>
            </w:r>
          </w:p>
        </w:tc>
      </w:tr>
    </w:tbl>
    <w:p w14:paraId="529FFE61" w14:textId="17EFD6DA" w:rsidR="003867D8" w:rsidRDefault="003867D8" w:rsidP="004664A3">
      <w:pPr>
        <w:spacing w:after="120"/>
      </w:pPr>
    </w:p>
    <w:p w14:paraId="587B2C50" w14:textId="1F439F1B" w:rsidR="00AF6C8A" w:rsidRDefault="007653CD" w:rsidP="00AF6C8A">
      <w:sdt>
        <w:sdtPr>
          <w:id w:val="1213470931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[:image]</w:t>
          </w:r>
        </w:sdtContent>
      </w:sdt>
    </w:p>
    <w:p w14:paraId="003B9133" w14:textId="416E0423" w:rsidR="00537C38" w:rsidRPr="00537C38" w:rsidRDefault="00537C38" w:rsidP="00AF6C8A">
      <w:pPr>
        <w:rPr>
          <w:rFonts w:ascii="Calibri" w:hAnsi="Calibri" w:cs="Calibri"/>
          <w:color w:val="767171" w:themeColor="background2" w:themeShade="80"/>
          <w:sz w:val="22"/>
          <w:szCs w:val="22"/>
        </w:rPr>
      </w:pPr>
      <w:r w:rsidRPr="00537C38">
        <w:rPr>
          <w:color w:val="767171" w:themeColor="background2" w:themeShade="80"/>
        </w:rPr>
        <w:t>Se puede añadir solo la imagen después de la etiqueta o añadir también esta tabla con datos adicionales. Se pueden incorporar todos o solo parte de los datos de la tabla.</w:t>
      </w:r>
    </w:p>
    <w:tbl>
      <w:tblPr>
        <w:tblW w:w="8647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4"/>
        <w:gridCol w:w="7123"/>
      </w:tblGrid>
      <w:tr w:rsidR="00AF6C8A" w14:paraId="75FDAA67" w14:textId="77777777" w:rsidTr="00AF6C8A"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27BA4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title</w:t>
            </w:r>
            <w:proofErr w:type="spellEnd"/>
          </w:p>
        </w:tc>
        <w:tc>
          <w:tcPr>
            <w:tcW w:w="7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E3F42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Título de la imagen</w:t>
            </w:r>
          </w:p>
        </w:tc>
      </w:tr>
      <w:tr w:rsidR="00AF6C8A" w14:paraId="48358161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F330C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filename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61020" w14:textId="0081C65D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paisaje</w:t>
            </w:r>
          </w:p>
        </w:tc>
      </w:tr>
      <w:tr w:rsidR="00AF6C8A" w14:paraId="510522F2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1337D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caption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126A9" w14:textId="120CC9A8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Texto del pie de foto</w:t>
            </w:r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.</w:t>
            </w:r>
          </w:p>
        </w:tc>
      </w:tr>
      <w:tr w:rsidR="00AF6C8A" w14:paraId="74457920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1A7A00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credits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734E9" w14:textId="1E49B9F8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 xml:space="preserve">Fuente: </w:t>
            </w:r>
            <w:r>
              <w:rPr>
                <w:color w:val="767171" w:themeColor="background2" w:themeShade="80"/>
                <w:szCs w:val="22"/>
                <w:lang w:val="es-ES_tradnl" w:eastAsia="en-US"/>
              </w:rPr>
              <w:t>nombre autor</w:t>
            </w:r>
          </w:p>
        </w:tc>
      </w:tr>
      <w:tr w:rsidR="00AF6C8A" w14:paraId="10FE259E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4C074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creditstype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59CF7" w14:textId="1000F1E1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Elegir una de estas dos opciones</w:t>
            </w:r>
          </w:p>
          <w:p w14:paraId="39CD650F" w14:textId="3C8EC62E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>
              <w:rPr>
                <w:color w:val="767171" w:themeColor="background2" w:themeShade="80"/>
                <w:szCs w:val="22"/>
                <w:lang w:val="es-ES_tradnl" w:eastAsia="en-US"/>
              </w:rPr>
              <w:t>n</w:t>
            </w:r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egative</w:t>
            </w:r>
            <w:proofErr w:type="spellEnd"/>
          </w:p>
          <w:p w14:paraId="7097F77B" w14:textId="0E9D1DD9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positive</w:t>
            </w:r>
          </w:p>
        </w:tc>
      </w:tr>
      <w:tr w:rsidR="00AF6C8A" w:rsidRPr="00AF6C8A" w14:paraId="06855D43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5E2AA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creditsposition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A1F02" w14:textId="613E40ED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Elegir una de estas cuatro opciones:</w:t>
            </w:r>
          </w:p>
          <w:p w14:paraId="207991B8" w14:textId="2C535254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top-left</w:t>
            </w:r>
          </w:p>
          <w:p w14:paraId="668C49AF" w14:textId="35053D48" w:rsidR="00AF6C8A" w:rsidRPr="00AF6C8A" w:rsidRDefault="00AF6C8A" w:rsidP="00AF6C8A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top-right</w:t>
            </w:r>
          </w:p>
          <w:p w14:paraId="250CCC66" w14:textId="046FB8C4" w:rsidR="00AF6C8A" w:rsidRPr="00AF6C8A" w:rsidRDefault="00AF6C8A" w:rsidP="00AF6C8A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botto</w:t>
            </w:r>
            <w:r w:rsidR="00000377">
              <w:rPr>
                <w:color w:val="767171" w:themeColor="background2" w:themeShade="80"/>
                <w:szCs w:val="22"/>
                <w:lang w:val="en-GB" w:eastAsia="en-US"/>
              </w:rPr>
              <w:t>m</w:t>
            </w: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-left</w:t>
            </w:r>
          </w:p>
          <w:p w14:paraId="74053313" w14:textId="75C7D119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>
              <w:rPr>
                <w:color w:val="767171" w:themeColor="background2" w:themeShade="80"/>
                <w:szCs w:val="22"/>
                <w:lang w:val="en-GB" w:eastAsia="en-US"/>
              </w:rPr>
              <w:t>botto</w:t>
            </w:r>
            <w:r w:rsidR="00000377">
              <w:rPr>
                <w:color w:val="767171" w:themeColor="background2" w:themeShade="80"/>
                <w:szCs w:val="22"/>
                <w:lang w:val="en-GB" w:eastAsia="en-US"/>
              </w:rPr>
              <w:t>m</w:t>
            </w: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-</w:t>
            </w:r>
            <w:r>
              <w:rPr>
                <w:color w:val="767171" w:themeColor="background2" w:themeShade="80"/>
                <w:szCs w:val="22"/>
                <w:lang w:val="en-GB" w:eastAsia="en-US"/>
              </w:rPr>
              <w:t>right</w:t>
            </w:r>
          </w:p>
        </w:tc>
      </w:tr>
      <w:tr w:rsidR="00AF6C8A" w14:paraId="6B6C6979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578E02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instruction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FC52F" w14:textId="5C23E045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Texto de instrucción si es necesaria</w:t>
            </w:r>
          </w:p>
        </w:tc>
      </w:tr>
      <w:tr w:rsidR="00AF6C8A" w14:paraId="2FCC5783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173926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alt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839C0" w14:textId="2853046E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 xml:space="preserve">Texto del </w:t>
            </w:r>
            <w:proofErr w:type="spellStart"/>
            <w:r>
              <w:rPr>
                <w:color w:val="767171" w:themeColor="background2" w:themeShade="80"/>
                <w:szCs w:val="22"/>
                <w:lang w:val="es-ES_tradnl" w:eastAsia="en-US"/>
              </w:rPr>
              <w:t>alt</w:t>
            </w:r>
            <w:proofErr w:type="spellEnd"/>
          </w:p>
        </w:tc>
      </w:tr>
      <w:tr w:rsidR="00AF6C8A" w14:paraId="34561275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6117C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width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71A7B" w14:textId="18411A83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Indicar uno de estos posibles anchos</w:t>
            </w:r>
          </w:p>
          <w:p w14:paraId="14A2DCDF" w14:textId="02C57B09" w:rsidR="00AF6C8A" w:rsidRDefault="00AF6C8A" w:rsidP="00AF6C8A">
            <w:pPr>
              <w:pStyle w:val="Textoindependiente"/>
              <w:ind w:left="41" w:firstLine="41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Auto</w:t>
            </w:r>
          </w:p>
          <w:p w14:paraId="5487AF0C" w14:textId="277D3115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100%</w:t>
            </w:r>
          </w:p>
          <w:p w14:paraId="4A278CF6" w14:textId="77777777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lastRenderedPageBreak/>
              <w:t>75%</w:t>
            </w:r>
          </w:p>
          <w:p w14:paraId="56515555" w14:textId="77777777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50%</w:t>
            </w:r>
          </w:p>
          <w:p w14:paraId="1419942C" w14:textId="27A8F80F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33%</w:t>
            </w:r>
          </w:p>
        </w:tc>
      </w:tr>
      <w:tr w:rsidR="00AF6C8A" w:rsidRPr="00AF6C8A" w14:paraId="621E4104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EEE5D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lastRenderedPageBreak/>
              <w:t>float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E811C" w14:textId="2AD14B8A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eastAsia="en-US"/>
              </w:rPr>
            </w:pPr>
            <w:r w:rsidRPr="00AF6C8A">
              <w:rPr>
                <w:color w:val="767171" w:themeColor="background2" w:themeShade="80"/>
                <w:szCs w:val="22"/>
                <w:lang w:eastAsia="en-US"/>
              </w:rPr>
              <w:t>Elegir una de estas t</w:t>
            </w:r>
            <w:r>
              <w:rPr>
                <w:color w:val="767171" w:themeColor="background2" w:themeShade="80"/>
                <w:szCs w:val="22"/>
                <w:lang w:eastAsia="en-US"/>
              </w:rPr>
              <w:t>res opciones</w:t>
            </w:r>
          </w:p>
          <w:p w14:paraId="3B18773C" w14:textId="54631C38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none</w:t>
            </w:r>
          </w:p>
          <w:p w14:paraId="245F8BD0" w14:textId="22BF4B68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right</w:t>
            </w:r>
          </w:p>
          <w:p w14:paraId="08DB5A27" w14:textId="79EA55A2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left</w:t>
            </w:r>
          </w:p>
        </w:tc>
      </w:tr>
    </w:tbl>
    <w:p w14:paraId="67123971" w14:textId="3B344EE5" w:rsidR="00AF6C8A" w:rsidRPr="00AF6C8A" w:rsidRDefault="00AF6C8A" w:rsidP="004664A3">
      <w:pPr>
        <w:spacing w:after="120"/>
        <w:rPr>
          <w:lang w:val="en-GB"/>
        </w:rPr>
      </w:pPr>
    </w:p>
    <w:p w14:paraId="60C37185" w14:textId="5B8DC928" w:rsidR="00AF6C8A" w:rsidRDefault="00AF6C8A" w:rsidP="004664A3">
      <w:pPr>
        <w:spacing w:after="120"/>
      </w:pPr>
      <w:r>
        <w:rPr>
          <w:noProof/>
        </w:rPr>
        <w:drawing>
          <wp:inline distT="0" distB="0" distL="0" distR="0" wp14:anchorId="5353AABF" wp14:editId="61D742D3">
            <wp:extent cx="5588000" cy="314575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33" cy="314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AE1EF" w14:textId="77777777" w:rsidR="00AF6C8A" w:rsidRDefault="00AF6C8A" w:rsidP="004664A3">
      <w:pPr>
        <w:spacing w:after="120"/>
      </w:pPr>
    </w:p>
    <w:p w14:paraId="5FF992E8" w14:textId="19893CAA" w:rsidR="00AF6C8A" w:rsidRDefault="007653CD" w:rsidP="00AF6C8A">
      <w:pPr>
        <w:rPr>
          <w:rFonts w:ascii="Calibri" w:hAnsi="Calibri" w:cs="Calibri"/>
          <w:sz w:val="22"/>
          <w:szCs w:val="22"/>
        </w:rPr>
      </w:pPr>
      <w:sdt>
        <w:sdtPr>
          <w:id w:val="-1972979442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[:quiz]</w:t>
          </w:r>
        </w:sdtContent>
      </w:sdt>
    </w:p>
    <w:p w14:paraId="03424A46" w14:textId="54A7D215" w:rsidR="004664A3" w:rsidRPr="00E15404" w:rsidRDefault="004664A3" w:rsidP="00830457">
      <w:pPr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Enunciado del cuestionario</w:t>
      </w:r>
    </w:p>
    <w:p w14:paraId="21280964" w14:textId="77777777" w:rsidR="003867D8" w:rsidRPr="0037753C" w:rsidRDefault="003867D8" w:rsidP="004664A3"/>
    <w:p w14:paraId="17FD1062" w14:textId="662AF23C" w:rsidR="004664A3" w:rsidRPr="00830457" w:rsidRDefault="007653CD" w:rsidP="00830457">
      <w:pPr>
        <w:rPr>
          <w:rFonts w:ascii="Calibri" w:hAnsi="Calibri" w:cs="Calibri"/>
          <w:sz w:val="22"/>
          <w:szCs w:val="22"/>
        </w:rPr>
      </w:pPr>
      <w:sdt>
        <w:sdtPr>
          <w:id w:val="-1889869845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[:qSingleChoiceActivity]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5404" w:rsidRPr="00E15404" w14:paraId="208988AE" w14:textId="77777777" w:rsidTr="00205CC7">
        <w:tc>
          <w:tcPr>
            <w:tcW w:w="8644" w:type="dxa"/>
            <w:gridSpan w:val="2"/>
          </w:tcPr>
          <w:p w14:paraId="626A3BE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de la pregunta</w:t>
            </w:r>
          </w:p>
        </w:tc>
      </w:tr>
      <w:tr w:rsidR="00E15404" w:rsidRPr="00E15404" w14:paraId="0E385392" w14:textId="77777777" w:rsidTr="00205CC7">
        <w:tc>
          <w:tcPr>
            <w:tcW w:w="4322" w:type="dxa"/>
          </w:tcPr>
          <w:p w14:paraId="574D3AA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1</w:t>
            </w:r>
          </w:p>
        </w:tc>
        <w:tc>
          <w:tcPr>
            <w:tcW w:w="4322" w:type="dxa"/>
          </w:tcPr>
          <w:p w14:paraId="48D0D2E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true</w:t>
            </w:r>
          </w:p>
        </w:tc>
      </w:tr>
      <w:tr w:rsidR="00E15404" w:rsidRPr="00E15404" w14:paraId="09A33EFA" w14:textId="77777777" w:rsidTr="00205CC7">
        <w:tc>
          <w:tcPr>
            <w:tcW w:w="4322" w:type="dxa"/>
          </w:tcPr>
          <w:p w14:paraId="21EAC57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2</w:t>
            </w:r>
          </w:p>
        </w:tc>
        <w:tc>
          <w:tcPr>
            <w:tcW w:w="4322" w:type="dxa"/>
          </w:tcPr>
          <w:p w14:paraId="46A6D76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E15404" w:rsidRPr="00E15404" w14:paraId="3A3940C4" w14:textId="77777777" w:rsidTr="00205CC7">
        <w:tc>
          <w:tcPr>
            <w:tcW w:w="4322" w:type="dxa"/>
          </w:tcPr>
          <w:p w14:paraId="56B3B025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3</w:t>
            </w:r>
          </w:p>
        </w:tc>
        <w:tc>
          <w:tcPr>
            <w:tcW w:w="4322" w:type="dxa"/>
          </w:tcPr>
          <w:p w14:paraId="4679658A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E15404" w:rsidRPr="00E15404" w14:paraId="2609758E" w14:textId="77777777" w:rsidTr="00205CC7">
        <w:tc>
          <w:tcPr>
            <w:tcW w:w="4322" w:type="dxa"/>
          </w:tcPr>
          <w:p w14:paraId="41766CAE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positivo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77342201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positive</w:t>
            </w:r>
          </w:p>
        </w:tc>
      </w:tr>
      <w:tr w:rsidR="00E15404" w:rsidRPr="00E15404" w14:paraId="5F7EF8A0" w14:textId="77777777" w:rsidTr="00205CC7">
        <w:tc>
          <w:tcPr>
            <w:tcW w:w="4322" w:type="dxa"/>
          </w:tcPr>
          <w:p w14:paraId="53EF7F5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negativo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25F5BDC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negative</w:t>
            </w:r>
            <w:proofErr w:type="spellEnd"/>
          </w:p>
        </w:tc>
      </w:tr>
    </w:tbl>
    <w:p w14:paraId="2514F0D6" w14:textId="722ED99D" w:rsidR="00333C6E" w:rsidRDefault="00333C6E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0A5F4F0E" w14:textId="162FF700" w:rsidR="00830457" w:rsidRDefault="00830457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92366C2" w14:textId="77777777" w:rsidR="00830457" w:rsidRDefault="00830457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F680BFF" w14:textId="726C3AB9" w:rsidR="003867D8" w:rsidRPr="00830457" w:rsidRDefault="007653CD" w:rsidP="00830457">
      <w:pPr>
        <w:rPr>
          <w:rFonts w:ascii="Calibri" w:hAnsi="Calibri" w:cs="Calibri"/>
          <w:sz w:val="22"/>
          <w:szCs w:val="22"/>
        </w:rPr>
      </w:pPr>
      <w:sdt>
        <w:sdtPr>
          <w:id w:val="1484046887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[:qMultipleChoiceActivity]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5404" w:rsidRPr="00E15404" w14:paraId="4EE42C9B" w14:textId="77777777" w:rsidTr="00033515">
        <w:tc>
          <w:tcPr>
            <w:tcW w:w="8644" w:type="dxa"/>
            <w:gridSpan w:val="2"/>
          </w:tcPr>
          <w:p w14:paraId="45A10FB3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de la pregunta</w:t>
            </w:r>
          </w:p>
        </w:tc>
      </w:tr>
      <w:tr w:rsidR="00E15404" w:rsidRPr="00E15404" w14:paraId="762E8D67" w14:textId="77777777" w:rsidTr="00033515">
        <w:tc>
          <w:tcPr>
            <w:tcW w:w="4322" w:type="dxa"/>
          </w:tcPr>
          <w:p w14:paraId="22900356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1</w:t>
            </w:r>
          </w:p>
        </w:tc>
        <w:tc>
          <w:tcPr>
            <w:tcW w:w="4322" w:type="dxa"/>
          </w:tcPr>
          <w:p w14:paraId="09DCC998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true</w:t>
            </w:r>
          </w:p>
        </w:tc>
      </w:tr>
      <w:tr w:rsidR="00E15404" w:rsidRPr="00E15404" w14:paraId="6C1EFF20" w14:textId="77777777" w:rsidTr="00033515">
        <w:tc>
          <w:tcPr>
            <w:tcW w:w="4322" w:type="dxa"/>
          </w:tcPr>
          <w:p w14:paraId="72F3A9AB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lastRenderedPageBreak/>
              <w:t>Enunciado opción 2</w:t>
            </w:r>
          </w:p>
        </w:tc>
        <w:tc>
          <w:tcPr>
            <w:tcW w:w="4322" w:type="dxa"/>
          </w:tcPr>
          <w:p w14:paraId="08C0EBB4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true</w:t>
            </w:r>
          </w:p>
        </w:tc>
      </w:tr>
      <w:tr w:rsidR="00E15404" w:rsidRPr="00E15404" w14:paraId="335AA48B" w14:textId="77777777" w:rsidTr="00033515">
        <w:tc>
          <w:tcPr>
            <w:tcW w:w="4322" w:type="dxa"/>
          </w:tcPr>
          <w:p w14:paraId="7C2E6B4D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3</w:t>
            </w:r>
          </w:p>
        </w:tc>
        <w:tc>
          <w:tcPr>
            <w:tcW w:w="4322" w:type="dxa"/>
          </w:tcPr>
          <w:p w14:paraId="1BD772C5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E15404" w:rsidRPr="00E15404" w14:paraId="4E5A46DF" w14:textId="77777777" w:rsidTr="00033515">
        <w:tc>
          <w:tcPr>
            <w:tcW w:w="4322" w:type="dxa"/>
          </w:tcPr>
          <w:p w14:paraId="37672C15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positivo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0C12F554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positive</w:t>
            </w:r>
          </w:p>
        </w:tc>
      </w:tr>
      <w:tr w:rsidR="00E15404" w:rsidRPr="00E15404" w14:paraId="6A7BE78E" w14:textId="77777777" w:rsidTr="00033515">
        <w:tc>
          <w:tcPr>
            <w:tcW w:w="4322" w:type="dxa"/>
          </w:tcPr>
          <w:p w14:paraId="785DAB0E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negativo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3C783451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negative</w:t>
            </w:r>
            <w:proofErr w:type="spellEnd"/>
          </w:p>
        </w:tc>
      </w:tr>
    </w:tbl>
    <w:p w14:paraId="2E6F3483" w14:textId="77777777" w:rsidR="003867D8" w:rsidRDefault="003867D8" w:rsidP="003867D8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7B3E5E14" w14:textId="77777777" w:rsidR="003867D8" w:rsidRDefault="003867D8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2AC12F6" w14:textId="0AF5C4CB" w:rsidR="003867D8" w:rsidRPr="00AF6C8A" w:rsidRDefault="007653CD" w:rsidP="00AF6C8A">
      <w:pPr>
        <w:rPr>
          <w:rFonts w:ascii="Calibri" w:hAnsi="Calibri" w:cs="Calibri"/>
          <w:sz w:val="22"/>
          <w:szCs w:val="22"/>
        </w:rPr>
      </w:pPr>
      <w:sdt>
        <w:sdtPr>
          <w:id w:val="140855492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[:qTrueFalseActivity]</w:t>
          </w:r>
        </w:sdtContent>
      </w:sdt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E15404" w:rsidRPr="00E15404" w14:paraId="0D3F651A" w14:textId="77777777" w:rsidTr="003867D8">
        <w:tc>
          <w:tcPr>
            <w:tcW w:w="8644" w:type="dxa"/>
            <w:gridSpan w:val="2"/>
            <w:shd w:val="clear" w:color="auto" w:fill="auto"/>
          </w:tcPr>
          <w:p w14:paraId="3E603E36" w14:textId="0EB0C61D" w:rsidR="003867D8" w:rsidRPr="00E15404" w:rsidRDefault="00E15404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de la pregunta</w:t>
            </w:r>
          </w:p>
        </w:tc>
      </w:tr>
      <w:tr w:rsidR="00E15404" w:rsidRPr="00E15404" w14:paraId="4366CAE3" w14:textId="77777777" w:rsidTr="00033515">
        <w:tc>
          <w:tcPr>
            <w:tcW w:w="4322" w:type="dxa"/>
            <w:shd w:val="clear" w:color="auto" w:fill="auto"/>
          </w:tcPr>
          <w:p w14:paraId="541654DC" w14:textId="73A761D6" w:rsidR="003867D8" w:rsidRPr="00E15404" w:rsidRDefault="00E15404" w:rsidP="00033515">
            <w:pPr>
              <w:rPr>
                <w:color w:val="767171" w:themeColor="background2" w:themeShade="80"/>
              </w:rPr>
            </w:pPr>
            <w:r>
              <w:rPr>
                <w:rStyle w:val="Textodelmarcadordeposicin"/>
                <w:color w:val="767171" w:themeColor="background2" w:themeShade="80"/>
              </w:rPr>
              <w:t>enunciado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 xml:space="preserve"> opción 1.</w:t>
            </w:r>
          </w:p>
        </w:tc>
        <w:tc>
          <w:tcPr>
            <w:tcW w:w="4322" w:type="dxa"/>
            <w:shd w:val="clear" w:color="auto" w:fill="auto"/>
          </w:tcPr>
          <w:p w14:paraId="77C26186" w14:textId="77777777" w:rsidR="003867D8" w:rsidRPr="00E15404" w:rsidRDefault="007653CD" w:rsidP="00033515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847947401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3867D8" w:rsidRPr="00E15404">
                  <w:rPr>
                    <w:color w:val="767171" w:themeColor="background2" w:themeShade="80"/>
                  </w:rPr>
                  <w:t>true</w:t>
                </w:r>
              </w:sdtContent>
            </w:sdt>
          </w:p>
          <w:p w14:paraId="77243734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</w:p>
        </w:tc>
      </w:tr>
      <w:tr w:rsidR="00E15404" w:rsidRPr="00E15404" w14:paraId="3B71D830" w14:textId="77777777" w:rsidTr="00033515">
        <w:tc>
          <w:tcPr>
            <w:tcW w:w="4322" w:type="dxa"/>
            <w:shd w:val="clear" w:color="auto" w:fill="auto"/>
          </w:tcPr>
          <w:p w14:paraId="59825030" w14:textId="33ADC62C" w:rsidR="003867D8" w:rsidRPr="00E15404" w:rsidRDefault="00E15404" w:rsidP="00033515">
            <w:pPr>
              <w:rPr>
                <w:color w:val="767171" w:themeColor="background2" w:themeShade="80"/>
              </w:rPr>
            </w:pPr>
            <w:r>
              <w:rPr>
                <w:rStyle w:val="Textodelmarcadordeposicin"/>
                <w:color w:val="767171" w:themeColor="background2" w:themeShade="80"/>
              </w:rPr>
              <w:t>enunciado</w:t>
            </w:r>
            <w:r w:rsidRPr="00E15404">
              <w:rPr>
                <w:rStyle w:val="Textodelmarcadordeposicin"/>
                <w:color w:val="767171" w:themeColor="background2" w:themeShade="80"/>
              </w:rPr>
              <w:t xml:space="preserve"> 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>opción 2.</w:t>
            </w:r>
          </w:p>
        </w:tc>
        <w:tc>
          <w:tcPr>
            <w:tcW w:w="4322" w:type="dxa"/>
            <w:shd w:val="clear" w:color="auto" w:fill="auto"/>
          </w:tcPr>
          <w:p w14:paraId="774B2696" w14:textId="77777777" w:rsidR="003867D8" w:rsidRPr="00E15404" w:rsidRDefault="007653CD" w:rsidP="00033515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1831204598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3867D8" w:rsidRPr="00E15404">
                  <w:rPr>
                    <w:color w:val="767171" w:themeColor="background2" w:themeShade="80"/>
                  </w:rPr>
                  <w:t>true</w:t>
                </w:r>
              </w:sdtContent>
            </w:sdt>
          </w:p>
          <w:p w14:paraId="191450F0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</w:p>
        </w:tc>
      </w:tr>
      <w:tr w:rsidR="00E15404" w:rsidRPr="00E15404" w14:paraId="381390DF" w14:textId="77777777" w:rsidTr="00033515">
        <w:tc>
          <w:tcPr>
            <w:tcW w:w="4322" w:type="dxa"/>
            <w:shd w:val="clear" w:color="auto" w:fill="auto"/>
          </w:tcPr>
          <w:p w14:paraId="197F6A7A" w14:textId="5DC72A54" w:rsidR="003867D8" w:rsidRPr="00E15404" w:rsidRDefault="00E15404" w:rsidP="00033515">
            <w:pPr>
              <w:rPr>
                <w:color w:val="767171" w:themeColor="background2" w:themeShade="80"/>
              </w:rPr>
            </w:pPr>
            <w:r>
              <w:rPr>
                <w:rStyle w:val="Textodelmarcadordeposicin"/>
                <w:color w:val="767171" w:themeColor="background2" w:themeShade="80"/>
              </w:rPr>
              <w:t>enunciado</w:t>
            </w:r>
            <w:r w:rsidRPr="00E15404">
              <w:rPr>
                <w:rStyle w:val="Textodelmarcadordeposicin"/>
                <w:color w:val="767171" w:themeColor="background2" w:themeShade="80"/>
              </w:rPr>
              <w:t xml:space="preserve"> 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>opción 3.</w:t>
            </w:r>
          </w:p>
        </w:tc>
        <w:tc>
          <w:tcPr>
            <w:tcW w:w="4322" w:type="dxa"/>
            <w:shd w:val="clear" w:color="auto" w:fill="auto"/>
          </w:tcPr>
          <w:p w14:paraId="48249746" w14:textId="77777777" w:rsidR="003867D8" w:rsidRPr="00E15404" w:rsidRDefault="007653CD" w:rsidP="00033515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291486610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3867D8" w:rsidRPr="00E15404">
                  <w:rPr>
                    <w:color w:val="767171" w:themeColor="background2" w:themeShade="80"/>
                  </w:rPr>
                  <w:t>false</w:t>
                </w:r>
              </w:sdtContent>
            </w:sdt>
          </w:p>
          <w:p w14:paraId="3ECC20D0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</w:p>
        </w:tc>
      </w:tr>
    </w:tbl>
    <w:p w14:paraId="61A99586" w14:textId="6943AF08" w:rsidR="003867D8" w:rsidRDefault="003867D8" w:rsidP="003867D8"/>
    <w:p w14:paraId="649EBC5E" w14:textId="77777777" w:rsidR="00830457" w:rsidRPr="003867D8" w:rsidRDefault="00830457" w:rsidP="003867D8"/>
    <w:p w14:paraId="41DA1FB4" w14:textId="6FD9F744" w:rsidR="003867D8" w:rsidRPr="00AF6C8A" w:rsidRDefault="007653CD" w:rsidP="00AF6C8A">
      <w:pPr>
        <w:rPr>
          <w:rFonts w:ascii="Calibri" w:hAnsi="Calibri" w:cs="Calibri"/>
          <w:sz w:val="22"/>
          <w:szCs w:val="22"/>
        </w:rPr>
      </w:pPr>
      <w:sdt>
        <w:sdtPr>
          <w:id w:val="1372568800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[:qTapTapActivity]</w:t>
          </w:r>
        </w:sdtContent>
      </w:sdt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E15404" w:rsidRPr="00E15404" w14:paraId="402445AF" w14:textId="77777777" w:rsidTr="0060439F">
        <w:tc>
          <w:tcPr>
            <w:tcW w:w="8645" w:type="dxa"/>
            <w:gridSpan w:val="2"/>
            <w:shd w:val="clear" w:color="auto" w:fill="auto"/>
          </w:tcPr>
          <w:p w14:paraId="67FF170D" w14:textId="32BE48D3" w:rsidR="003867D8" w:rsidRPr="00E15404" w:rsidRDefault="00E15404" w:rsidP="00033515">
            <w:pPr>
              <w:rPr>
                <w:color w:val="767171" w:themeColor="background2" w:themeShade="80"/>
              </w:rPr>
            </w:pPr>
            <w:r>
              <w:rPr>
                <w:rStyle w:val="Textodelmarcadordeposicin"/>
                <w:color w:val="767171" w:themeColor="background2" w:themeShade="80"/>
              </w:rPr>
              <w:t>E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>nunciado de la pregunta.</w:t>
            </w:r>
          </w:p>
        </w:tc>
      </w:tr>
      <w:tr w:rsidR="00E15404" w:rsidRPr="00E15404" w14:paraId="5F5072EC" w14:textId="77777777" w:rsidTr="0060439F">
        <w:tc>
          <w:tcPr>
            <w:tcW w:w="4322" w:type="dxa"/>
            <w:shd w:val="clear" w:color="auto" w:fill="auto"/>
          </w:tcPr>
          <w:p w14:paraId="4A921CFF" w14:textId="3CAFB36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Origen 1.</w:t>
            </w:r>
          </w:p>
        </w:tc>
        <w:tc>
          <w:tcPr>
            <w:tcW w:w="4323" w:type="dxa"/>
            <w:shd w:val="clear" w:color="auto" w:fill="auto"/>
          </w:tcPr>
          <w:p w14:paraId="626F34FB" w14:textId="3C20323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Destino 1.</w:t>
            </w:r>
          </w:p>
        </w:tc>
      </w:tr>
      <w:tr w:rsidR="00E15404" w:rsidRPr="00E15404" w14:paraId="63E5A366" w14:textId="77777777" w:rsidTr="0060439F">
        <w:tc>
          <w:tcPr>
            <w:tcW w:w="4322" w:type="dxa"/>
            <w:shd w:val="clear" w:color="auto" w:fill="auto"/>
          </w:tcPr>
          <w:p w14:paraId="2C55BD99" w14:textId="3B825CEC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Origen 2.</w:t>
            </w:r>
          </w:p>
        </w:tc>
        <w:tc>
          <w:tcPr>
            <w:tcW w:w="4323" w:type="dxa"/>
            <w:shd w:val="clear" w:color="auto" w:fill="auto"/>
          </w:tcPr>
          <w:p w14:paraId="705765B4" w14:textId="3A334F28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Destino 2.</w:t>
            </w:r>
          </w:p>
        </w:tc>
      </w:tr>
      <w:tr w:rsidR="00E15404" w:rsidRPr="00E15404" w14:paraId="23E0A725" w14:textId="77777777" w:rsidTr="0060439F">
        <w:tc>
          <w:tcPr>
            <w:tcW w:w="4322" w:type="dxa"/>
            <w:shd w:val="clear" w:color="auto" w:fill="auto"/>
          </w:tcPr>
          <w:p w14:paraId="7BBA6761" w14:textId="13338FCC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Origen 3.</w:t>
            </w:r>
          </w:p>
        </w:tc>
        <w:tc>
          <w:tcPr>
            <w:tcW w:w="4323" w:type="dxa"/>
            <w:shd w:val="clear" w:color="auto" w:fill="auto"/>
          </w:tcPr>
          <w:p w14:paraId="391CE096" w14:textId="5D708FF0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Destino 3.</w:t>
            </w:r>
          </w:p>
        </w:tc>
      </w:tr>
    </w:tbl>
    <w:p w14:paraId="3D018130" w14:textId="1DA55A39" w:rsidR="005F6F14" w:rsidRDefault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294501CF" w14:textId="415EBCFD" w:rsidR="005F6F14" w:rsidRDefault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sectPr w:rsidR="005F6F14" w:rsidSect="00E15404">
      <w:headerReference w:type="default" r:id="rId13"/>
      <w:footerReference w:type="default" r:id="rId14"/>
      <w:pgSz w:w="11906" w:h="16838"/>
      <w:pgMar w:top="1560" w:right="991" w:bottom="1135" w:left="1134" w:header="284" w:footer="4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585AA" w14:textId="77777777" w:rsidR="007653CD" w:rsidRDefault="007653CD">
      <w:r>
        <w:separator/>
      </w:r>
    </w:p>
  </w:endnote>
  <w:endnote w:type="continuationSeparator" w:id="0">
    <w:p w14:paraId="570C6C45" w14:textId="77777777" w:rsidR="007653CD" w:rsidRDefault="0076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;等线 Light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;等线">
    <w:panose1 w:val="00000000000000000000"/>
    <w:charset w:val="86"/>
    <w:family w:val="roman"/>
    <w:notTrueType/>
    <w:pitch w:val="default"/>
  </w:font>
  <w:font w:name="Helvetica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ADED" w14:textId="77777777" w:rsidR="00E0381B" w:rsidRDefault="00E0381B">
    <w:pPr>
      <w:pStyle w:val="Piedepgina"/>
      <w:jc w:val="right"/>
      <w:rPr>
        <w:rFonts w:ascii="Arial" w:hAnsi="Arial" w:cs="Arial"/>
        <w:b/>
        <w:bCs/>
        <w:sz w:val="14"/>
        <w:lang w:val="en-GB"/>
      </w:rPr>
    </w:pPr>
  </w:p>
  <w:p w14:paraId="66D16577" w14:textId="77777777" w:rsidR="00E0381B" w:rsidRDefault="002C4E6D">
    <w:pPr>
      <w:pStyle w:val="Piedepgina"/>
      <w:rPr>
        <w:rFonts w:ascii="Helvetica;Arial" w:hAnsi="Helvetica;Arial" w:cs="Helvetica;Arial"/>
        <w:b/>
        <w:sz w:val="18"/>
        <w:szCs w:val="18"/>
        <w:lang w:val="pt-BR"/>
      </w:rPr>
    </w:pPr>
    <w:r>
      <w:rPr>
        <w:rFonts w:ascii="Helvetica;Arial" w:hAnsi="Helvetica;Arial" w:cs="Helvetica;Arial"/>
        <w:b/>
        <w:bCs/>
        <w:sz w:val="18"/>
        <w:szCs w:val="18"/>
        <w:lang w:val="pt-BR"/>
      </w:rPr>
      <w:t xml:space="preserve">Página </w:t>
    </w:r>
    <w:r>
      <w:rPr>
        <w:rFonts w:ascii="Helvetica;Arial" w:hAnsi="Helvetica;Arial" w:cs="Helvetica;Arial"/>
        <w:b/>
        <w:bCs/>
        <w:sz w:val="18"/>
        <w:szCs w:val="18"/>
      </w:rPr>
      <w:fldChar w:fldCharType="begin"/>
    </w:r>
    <w:r>
      <w:rPr>
        <w:rFonts w:ascii="Helvetica;Arial" w:hAnsi="Helvetica;Arial" w:cs="Helvetica;Arial"/>
        <w:b/>
        <w:bCs/>
        <w:sz w:val="18"/>
        <w:szCs w:val="18"/>
      </w:rPr>
      <w:instrText>PAGE</w:instrText>
    </w:r>
    <w:r>
      <w:rPr>
        <w:rFonts w:ascii="Helvetica;Arial" w:hAnsi="Helvetica;Arial" w:cs="Helvetica;Arial"/>
        <w:b/>
        <w:bCs/>
        <w:sz w:val="18"/>
        <w:szCs w:val="18"/>
      </w:rPr>
      <w:fldChar w:fldCharType="separate"/>
    </w:r>
    <w:r>
      <w:rPr>
        <w:rFonts w:ascii="Helvetica;Arial" w:hAnsi="Helvetica;Arial" w:cs="Helvetica;Arial"/>
        <w:b/>
        <w:bCs/>
        <w:sz w:val="18"/>
        <w:szCs w:val="18"/>
      </w:rPr>
      <w:t>4</w:t>
    </w:r>
    <w:r>
      <w:rPr>
        <w:rFonts w:ascii="Helvetica;Arial" w:hAnsi="Helvetica;Arial" w:cs="Helvetica;Arial"/>
        <w:b/>
        <w:bCs/>
        <w:sz w:val="18"/>
        <w:szCs w:val="18"/>
      </w:rPr>
      <w:fldChar w:fldCharType="end"/>
    </w:r>
    <w:r>
      <w:rPr>
        <w:rFonts w:ascii="Helvetica;Arial" w:hAnsi="Helvetica;Arial" w:cs="Helvetica;Arial"/>
        <w:b/>
        <w:bCs/>
        <w:sz w:val="18"/>
        <w:szCs w:val="18"/>
        <w:lang w:val="pt-BR"/>
      </w:rPr>
      <w:t xml:space="preserve"> de </w:t>
    </w:r>
    <w:r>
      <w:rPr>
        <w:rFonts w:ascii="Helvetica;Arial" w:hAnsi="Helvetica;Arial" w:cs="Helvetica;Arial"/>
        <w:b/>
        <w:bCs/>
        <w:sz w:val="18"/>
        <w:szCs w:val="18"/>
      </w:rPr>
      <w:fldChar w:fldCharType="begin"/>
    </w:r>
    <w:r>
      <w:rPr>
        <w:rFonts w:ascii="Helvetica;Arial" w:hAnsi="Helvetica;Arial" w:cs="Helvetica;Arial"/>
        <w:b/>
        <w:bCs/>
        <w:sz w:val="18"/>
        <w:szCs w:val="18"/>
      </w:rPr>
      <w:instrText>NUMPAGES \* ARABIC</w:instrText>
    </w:r>
    <w:r>
      <w:rPr>
        <w:rFonts w:ascii="Helvetica;Arial" w:hAnsi="Helvetica;Arial" w:cs="Helvetica;Arial"/>
        <w:b/>
        <w:bCs/>
        <w:sz w:val="18"/>
        <w:szCs w:val="18"/>
      </w:rPr>
      <w:fldChar w:fldCharType="separate"/>
    </w:r>
    <w:r>
      <w:rPr>
        <w:rFonts w:ascii="Helvetica;Arial" w:hAnsi="Helvetica;Arial" w:cs="Helvetica;Arial"/>
        <w:b/>
        <w:bCs/>
        <w:sz w:val="18"/>
        <w:szCs w:val="18"/>
      </w:rPr>
      <w:t>4</w:t>
    </w:r>
    <w:r>
      <w:rPr>
        <w:rFonts w:ascii="Helvetica;Arial" w:hAnsi="Helvetica;Arial" w:cs="Helvetica;Arial"/>
        <w:b/>
        <w:bCs/>
        <w:sz w:val="18"/>
        <w:szCs w:val="18"/>
      </w:rPr>
      <w:fldChar w:fldCharType="end"/>
    </w:r>
  </w:p>
  <w:p w14:paraId="0A2E768D" w14:textId="77777777" w:rsidR="00E0381B" w:rsidRDefault="002C4E6D">
    <w:pPr>
      <w:jc w:val="right"/>
      <w:rPr>
        <w:rFonts w:ascii="Helvetica;Arial" w:hAnsi="Helvetica;Arial" w:cs="Helvetica;Arial"/>
        <w:b/>
        <w:sz w:val="18"/>
        <w:szCs w:val="18"/>
        <w:lang w:val="pt-BR"/>
      </w:rPr>
    </w:pPr>
    <w:r>
      <w:rPr>
        <w:rFonts w:ascii="Helvetica;Arial" w:hAnsi="Helvetica;Arial" w:cs="Helvetica;Arial"/>
        <w:b/>
        <w:sz w:val="18"/>
        <w:szCs w:val="18"/>
        <w:lang w:val="pt-BR"/>
      </w:rPr>
      <w:t xml:space="preserve">Netex </w:t>
    </w:r>
    <w:proofErr w:type="spellStart"/>
    <w:r>
      <w:rPr>
        <w:rFonts w:ascii="Helvetica;Arial" w:hAnsi="Helvetica;Arial" w:cs="Helvetica;Arial"/>
        <w:b/>
        <w:sz w:val="18"/>
        <w:szCs w:val="18"/>
        <w:lang w:val="pt-BR"/>
      </w:rPr>
      <w:t>company</w:t>
    </w:r>
    <w:proofErr w:type="spellEnd"/>
  </w:p>
  <w:p w14:paraId="3386BD6A" w14:textId="77777777" w:rsidR="00E0381B" w:rsidRDefault="002C4E6D">
    <w:pPr>
      <w:jc w:val="right"/>
      <w:rPr>
        <w:rFonts w:ascii="Helvetica;Arial" w:hAnsi="Helvetica;Arial" w:cs="Helvetica;Arial"/>
        <w:sz w:val="18"/>
        <w:szCs w:val="18"/>
        <w:lang w:val="pt-BR"/>
      </w:rPr>
    </w:pPr>
    <w:proofErr w:type="spellStart"/>
    <w:r>
      <w:rPr>
        <w:rFonts w:ascii="Helvetica;Arial" w:hAnsi="Helvetica;Arial" w:cs="Helvetica;Arial"/>
        <w:sz w:val="18"/>
        <w:szCs w:val="18"/>
        <w:lang w:val="pt-BR"/>
      </w:rPr>
      <w:t>Telf</w:t>
    </w:r>
    <w:proofErr w:type="spellEnd"/>
    <w:r>
      <w:rPr>
        <w:rFonts w:ascii="Helvetica;Arial" w:hAnsi="Helvetica;Arial" w:cs="Helvetica;Arial"/>
        <w:sz w:val="18"/>
        <w:szCs w:val="18"/>
        <w:lang w:val="pt-BR"/>
      </w:rPr>
      <w:t xml:space="preserve">. 981 634 067     Fax 981 634 069 </w:t>
    </w:r>
  </w:p>
  <w:p w14:paraId="531D5C34" w14:textId="77777777" w:rsidR="00E0381B" w:rsidRDefault="002C4E6D">
    <w:pPr>
      <w:jc w:val="right"/>
      <w:rPr>
        <w:rFonts w:ascii="Helvetica;Arial" w:hAnsi="Helvetica;Arial" w:cs="Helvetica;Arial"/>
        <w:sz w:val="18"/>
        <w:szCs w:val="18"/>
        <w:lang w:val="pt-BR"/>
      </w:rPr>
    </w:pPr>
    <w:r>
      <w:rPr>
        <w:rFonts w:ascii="Helvetica;Arial" w:hAnsi="Helvetica;Arial" w:cs="Helvetica;Arial"/>
        <w:sz w:val="18"/>
        <w:szCs w:val="18"/>
        <w:lang w:val="pt-BR"/>
      </w:rPr>
      <w:t xml:space="preserve">C\ Ícaro 44 15172, Oleiros, A Coruña </w:t>
    </w:r>
  </w:p>
  <w:p w14:paraId="18945E18" w14:textId="77777777" w:rsidR="00E0381B" w:rsidRDefault="00E0381B">
    <w:pPr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B5402" w14:textId="77777777" w:rsidR="007653CD" w:rsidRDefault="007653CD">
      <w:r>
        <w:separator/>
      </w:r>
    </w:p>
  </w:footnote>
  <w:footnote w:type="continuationSeparator" w:id="0">
    <w:p w14:paraId="277B578C" w14:textId="77777777" w:rsidR="007653CD" w:rsidRDefault="0076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58BB" w14:textId="77321354" w:rsidR="00E15404" w:rsidRDefault="00E15404" w:rsidP="00E15404">
    <w:pPr>
      <w:jc w:val="right"/>
      <w:rPr>
        <w:b/>
        <w:color w:val="007FAC"/>
        <w:sz w:val="22"/>
      </w:rPr>
    </w:pPr>
    <w:r>
      <w:t xml:space="preserve">                     </w:t>
    </w:r>
    <w:r>
      <w:rPr>
        <w:noProof/>
        <w:sz w:val="22"/>
      </w:rPr>
      <w:drawing>
        <wp:anchor distT="114300" distB="114300" distL="114300" distR="114300" simplePos="0" relativeHeight="251658240" behindDoc="0" locked="0" layoutInCell="1" allowOverlap="1" wp14:anchorId="5A1B2549" wp14:editId="4B339A08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19200" cy="447675"/>
          <wp:effectExtent l="0" t="0" r="0" b="952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7FAC"/>
      </w:rPr>
      <w:t xml:space="preserve"> Creación de proyectos desde Word</w:t>
    </w:r>
    <w:r w:rsidR="00F13478">
      <w:rPr>
        <w:b/>
        <w:color w:val="007FAC"/>
      </w:rPr>
      <w:t xml:space="preserve"> en plantilla </w:t>
    </w:r>
    <w:proofErr w:type="spellStart"/>
    <w:r w:rsidR="00F13478">
      <w:rPr>
        <w:b/>
        <w:color w:val="007FAC"/>
      </w:rPr>
      <w:t>Tokyo</w:t>
    </w:r>
    <w:proofErr w:type="spellEnd"/>
  </w:p>
  <w:p w14:paraId="63C2D765" w14:textId="27E02AEF" w:rsidR="00E15404" w:rsidRDefault="00E15404" w:rsidP="00E15404">
    <w:pPr>
      <w:jc w:val="right"/>
      <w:rPr>
        <w:color w:val="007FAC"/>
      </w:rPr>
    </w:pPr>
    <w:r>
      <w:rPr>
        <w:color w:val="007FAC"/>
      </w:rPr>
      <w:t>Netex</w:t>
    </w:r>
  </w:p>
  <w:p w14:paraId="1E8E698D" w14:textId="77777777" w:rsidR="00E0381B" w:rsidRDefault="00E0381B">
    <w:pPr>
      <w:rPr>
        <w:rFonts w:ascii="Arial" w:hAnsi="Arial" w:cs="Arial"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2DF9"/>
    <w:multiLevelType w:val="hybridMultilevel"/>
    <w:tmpl w:val="BF2ECD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A91"/>
    <w:multiLevelType w:val="multilevel"/>
    <w:tmpl w:val="34B43C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A544F"/>
    <w:multiLevelType w:val="multilevel"/>
    <w:tmpl w:val="68FC15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A53E0"/>
    <w:multiLevelType w:val="multilevel"/>
    <w:tmpl w:val="F3A0D1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B59D2"/>
    <w:multiLevelType w:val="multilevel"/>
    <w:tmpl w:val="3E66474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4C1D77"/>
    <w:multiLevelType w:val="hybridMultilevel"/>
    <w:tmpl w:val="1F92AF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058A6"/>
    <w:multiLevelType w:val="multilevel"/>
    <w:tmpl w:val="2196F2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E17EC"/>
    <w:multiLevelType w:val="hybridMultilevel"/>
    <w:tmpl w:val="BCF6AF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116D"/>
    <w:multiLevelType w:val="multilevel"/>
    <w:tmpl w:val="6920582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2727B"/>
    <w:multiLevelType w:val="multilevel"/>
    <w:tmpl w:val="49EAE76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9B66D2"/>
    <w:multiLevelType w:val="multilevel"/>
    <w:tmpl w:val="C4C2E62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5A558E"/>
    <w:multiLevelType w:val="multilevel"/>
    <w:tmpl w:val="FBD6EC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7042C6"/>
    <w:multiLevelType w:val="multilevel"/>
    <w:tmpl w:val="CD4C81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F64914"/>
    <w:multiLevelType w:val="hybridMultilevel"/>
    <w:tmpl w:val="9C481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522C4"/>
    <w:multiLevelType w:val="multilevel"/>
    <w:tmpl w:val="04DE0C6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ristina">
    <w15:presenceInfo w15:providerId="Windows Live" w15:userId="9a37cdf775296bc4"/>
  </w15:person>
  <w15:person w15:author="María José Fernández Barreiro">
    <w15:presenceInfo w15:providerId="AD" w15:userId="S-1-5-21-2226313520-2111983769-1607303787-31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1B"/>
    <w:rsid w:val="00000377"/>
    <w:rsid w:val="00236C83"/>
    <w:rsid w:val="002B345A"/>
    <w:rsid w:val="002C4E6D"/>
    <w:rsid w:val="00303E39"/>
    <w:rsid w:val="00330A54"/>
    <w:rsid w:val="00333C6E"/>
    <w:rsid w:val="003867D8"/>
    <w:rsid w:val="003A57B4"/>
    <w:rsid w:val="003A6D7F"/>
    <w:rsid w:val="004664A3"/>
    <w:rsid w:val="00493635"/>
    <w:rsid w:val="005325E3"/>
    <w:rsid w:val="00537C38"/>
    <w:rsid w:val="00566764"/>
    <w:rsid w:val="00574CDB"/>
    <w:rsid w:val="00580951"/>
    <w:rsid w:val="005C3CDD"/>
    <w:rsid w:val="005F6F14"/>
    <w:rsid w:val="0060439F"/>
    <w:rsid w:val="00621C9E"/>
    <w:rsid w:val="006D0638"/>
    <w:rsid w:val="00734B91"/>
    <w:rsid w:val="007653CD"/>
    <w:rsid w:val="007A16F9"/>
    <w:rsid w:val="007A6660"/>
    <w:rsid w:val="00830457"/>
    <w:rsid w:val="008A0FAB"/>
    <w:rsid w:val="00935786"/>
    <w:rsid w:val="00A021DE"/>
    <w:rsid w:val="00A07C8F"/>
    <w:rsid w:val="00A52E15"/>
    <w:rsid w:val="00AF6C8A"/>
    <w:rsid w:val="00B126C3"/>
    <w:rsid w:val="00B26E59"/>
    <w:rsid w:val="00BC4602"/>
    <w:rsid w:val="00C1319F"/>
    <w:rsid w:val="00C3146E"/>
    <w:rsid w:val="00C61C09"/>
    <w:rsid w:val="00C92B84"/>
    <w:rsid w:val="00CF617B"/>
    <w:rsid w:val="00DB6F15"/>
    <w:rsid w:val="00E0381B"/>
    <w:rsid w:val="00E15404"/>
    <w:rsid w:val="00E16F2A"/>
    <w:rsid w:val="00EF3C4D"/>
    <w:rsid w:val="00F13478"/>
    <w:rsid w:val="00F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6160F"/>
  <w15:docId w15:val="{35ED75B0-CEAD-4495-B0C9-79E9AEF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eastAsia="DengXian Light;等线 Light" w:hAnsi="Calibri Light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DengXian Light;等线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DengXian Light;等线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DengXian;等线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DengXian;等线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DengXian;等线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eastAsia="DengXian;等线" w:hAnsi="Calibri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eastAsia="DengXian;等线" w:hAnsi="Calibri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 Light" w:eastAsia="DengXian Light;等线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/>
      <w:color w:val="ED7D31"/>
      <w:sz w:val="22"/>
      <w:szCs w:val="22"/>
    </w:rPr>
  </w:style>
  <w:style w:type="character" w:customStyle="1" w:styleId="WW8Num13z1">
    <w:name w:val="WW8Num13z1"/>
    <w:qFormat/>
    <w:rPr>
      <w:rFonts w:ascii="Helvetica;Arial" w:eastAsia="Times New Roman" w:hAnsi="Helvetica;Arial" w:cs="Helvetica;Aria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extosinformatoCar">
    <w:name w:val="Texto sin formato Car"/>
    <w:qFormat/>
    <w:rPr>
      <w:rFonts w:ascii="Calibri" w:eastAsia="Calibri" w:hAnsi="Calibri" w:cs="Calibri"/>
      <w:sz w:val="22"/>
      <w:szCs w:val="21"/>
    </w:rPr>
  </w:style>
  <w:style w:type="character" w:styleId="Mencionar">
    <w:name w:val="Mention"/>
    <w:qFormat/>
    <w:rPr>
      <w:color w:val="2B579A"/>
      <w:shd w:val="clear" w:color="auto" w:fill="E6E6E6"/>
    </w:rPr>
  </w:style>
  <w:style w:type="character" w:customStyle="1" w:styleId="apple-converted-space">
    <w:name w:val="apple-converted-space"/>
    <w:qFormat/>
  </w:style>
  <w:style w:type="character" w:customStyle="1" w:styleId="TextocomentarioCar">
    <w:name w:val="Texto comentario Ca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CierreCar">
    <w:name w:val="Cierre Car"/>
    <w:qFormat/>
    <w:rPr>
      <w:sz w:val="24"/>
      <w:szCs w:val="24"/>
    </w:rPr>
  </w:style>
  <w:style w:type="character" w:customStyle="1" w:styleId="CitaCar">
    <w:name w:val="Cita Car"/>
    <w:qFormat/>
    <w:rPr>
      <w:i/>
      <w:iCs/>
      <w:color w:val="404040"/>
      <w:sz w:val="24"/>
      <w:szCs w:val="24"/>
    </w:rPr>
  </w:style>
  <w:style w:type="character" w:customStyle="1" w:styleId="CitadestacadaCar">
    <w:name w:val="Cita destacada Car"/>
    <w:qFormat/>
    <w:rPr>
      <w:i/>
      <w:iCs/>
      <w:color w:val="4472C4"/>
      <w:sz w:val="24"/>
      <w:szCs w:val="24"/>
    </w:rPr>
  </w:style>
  <w:style w:type="character" w:customStyle="1" w:styleId="DireccinHTMLCar">
    <w:name w:val="Dirección HTML Car"/>
    <w:qFormat/>
    <w:rPr>
      <w:i/>
      <w:iCs/>
      <w:sz w:val="24"/>
      <w:szCs w:val="24"/>
    </w:rPr>
  </w:style>
  <w:style w:type="character" w:customStyle="1" w:styleId="EncabezadodemensajeCar">
    <w:name w:val="Encabezado de mensaje Car"/>
    <w:qFormat/>
    <w:rPr>
      <w:rFonts w:ascii="Calibri Light" w:eastAsia="DengXian Light;等线 Light" w:hAnsi="Calibri Light" w:cs="Times New Roman"/>
      <w:sz w:val="24"/>
      <w:szCs w:val="24"/>
      <w:shd w:val="clear" w:color="auto" w:fill="CCCCCC"/>
    </w:rPr>
  </w:style>
  <w:style w:type="character" w:customStyle="1" w:styleId="EncabezadodenotaCar">
    <w:name w:val="Encabezado de nota Car"/>
    <w:qFormat/>
    <w:rPr>
      <w:sz w:val="24"/>
      <w:szCs w:val="24"/>
    </w:rPr>
  </w:style>
  <w:style w:type="character" w:customStyle="1" w:styleId="FechaCar">
    <w:name w:val="Fecha Car"/>
    <w:qFormat/>
    <w:rPr>
      <w:sz w:val="24"/>
      <w:szCs w:val="24"/>
    </w:rPr>
  </w:style>
  <w:style w:type="character" w:customStyle="1" w:styleId="FirmaCar">
    <w:name w:val="Firma Car"/>
    <w:qFormat/>
    <w:rPr>
      <w:sz w:val="24"/>
      <w:szCs w:val="24"/>
    </w:rPr>
  </w:style>
  <w:style w:type="character" w:customStyle="1" w:styleId="FirmadecorreoelectrnicoCar">
    <w:name w:val="Firma de correo electrónico Car"/>
    <w:qFormat/>
    <w:rPr>
      <w:sz w:val="24"/>
      <w:szCs w:val="24"/>
    </w:rPr>
  </w:style>
  <w:style w:type="character" w:customStyle="1" w:styleId="HTMLconformatoprevioCar">
    <w:name w:val="HTML con formato previo Car"/>
    <w:qFormat/>
    <w:rPr>
      <w:rFonts w:ascii="Courier New" w:hAnsi="Courier New" w:cs="Courier New"/>
    </w:rPr>
  </w:style>
  <w:style w:type="character" w:customStyle="1" w:styleId="MapadeldocumentoCar">
    <w:name w:val="Mapa del documento Car"/>
    <w:qFormat/>
    <w:rPr>
      <w:rFonts w:ascii="Segoe UI" w:hAnsi="Segoe UI" w:cs="Segoe UI"/>
      <w:sz w:val="16"/>
      <w:szCs w:val="16"/>
    </w:rPr>
  </w:style>
  <w:style w:type="character" w:customStyle="1" w:styleId="SaludoCar">
    <w:name w:val="Saludo Car"/>
    <w:qFormat/>
    <w:rPr>
      <w:sz w:val="24"/>
      <w:szCs w:val="24"/>
    </w:rPr>
  </w:style>
  <w:style w:type="character" w:customStyle="1" w:styleId="Sangra2detindependienteCar">
    <w:name w:val="Sangría 2 de t. independiente Car"/>
    <w:qFormat/>
    <w:rPr>
      <w:sz w:val="24"/>
      <w:szCs w:val="24"/>
    </w:rPr>
  </w:style>
  <w:style w:type="character" w:customStyle="1" w:styleId="Sangra3detindependienteCar">
    <w:name w:val="Sangría 3 de t. independiente Car"/>
    <w:qFormat/>
    <w:rPr>
      <w:sz w:val="16"/>
      <w:szCs w:val="16"/>
    </w:rPr>
  </w:style>
  <w:style w:type="character" w:customStyle="1" w:styleId="SangradetextonormalCar">
    <w:name w:val="Sangría de texto normal Car"/>
    <w:qFormat/>
    <w:rPr>
      <w:sz w:val="24"/>
      <w:szCs w:val="24"/>
    </w:rPr>
  </w:style>
  <w:style w:type="character" w:customStyle="1" w:styleId="SubttuloCar">
    <w:name w:val="Subtítulo Car"/>
    <w:qFormat/>
    <w:rPr>
      <w:rFonts w:ascii="Calibri Light" w:eastAsia="DengXian Light;等线 Light" w:hAnsi="Calibri Light" w:cs="Times New Roman"/>
      <w:sz w:val="24"/>
      <w:szCs w:val="24"/>
    </w:rPr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qFormat/>
    <w:rPr>
      <w:sz w:val="24"/>
      <w:szCs w:val="24"/>
    </w:rPr>
  </w:style>
  <w:style w:type="character" w:customStyle="1" w:styleId="Textoindependiente2Car">
    <w:name w:val="Texto independiente 2 Car"/>
    <w:qFormat/>
    <w:rPr>
      <w:sz w:val="24"/>
      <w:szCs w:val="24"/>
    </w:rPr>
  </w:style>
  <w:style w:type="character" w:customStyle="1" w:styleId="Textoindependiente3Car">
    <w:name w:val="Texto independiente 3 Car"/>
    <w:qFormat/>
    <w:rPr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qFormat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qFormat/>
    <w:rPr>
      <w:sz w:val="24"/>
      <w:szCs w:val="24"/>
    </w:rPr>
  </w:style>
  <w:style w:type="character" w:customStyle="1" w:styleId="TextomacroCar">
    <w:name w:val="Texto macro Car"/>
    <w:qFormat/>
    <w:rPr>
      <w:rFonts w:ascii="Courier New" w:hAnsi="Courier New" w:cs="Courier New"/>
    </w:rPr>
  </w:style>
  <w:style w:type="character" w:customStyle="1" w:styleId="TextonotaalfinalCar">
    <w:name w:val="Texto nota al final Car"/>
    <w:qFormat/>
  </w:style>
  <w:style w:type="character" w:customStyle="1" w:styleId="TextonotapieCar">
    <w:name w:val="Texto nota pie Car"/>
    <w:qFormat/>
  </w:style>
  <w:style w:type="character" w:customStyle="1" w:styleId="TtuloCar">
    <w:name w:val="Título Car"/>
    <w:qFormat/>
    <w:rPr>
      <w:rFonts w:ascii="Calibri Light" w:eastAsia="DengXian Light;等线 Light" w:hAnsi="Calibri Light" w:cs="Times New Roman"/>
      <w:b/>
      <w:bCs/>
      <w:kern w:val="2"/>
      <w:sz w:val="32"/>
      <w:szCs w:val="32"/>
    </w:rPr>
  </w:style>
  <w:style w:type="character" w:customStyle="1" w:styleId="Ttulo1Car">
    <w:name w:val="Título 1 Car"/>
    <w:qFormat/>
    <w:rPr>
      <w:rFonts w:ascii="Calibri Light" w:eastAsia="DengXian Light;等线 Light" w:hAnsi="Calibri Light" w:cs="Times New Roman"/>
      <w:b/>
      <w:bCs/>
      <w:kern w:val="2"/>
      <w:sz w:val="32"/>
      <w:szCs w:val="32"/>
    </w:rPr>
  </w:style>
  <w:style w:type="character" w:customStyle="1" w:styleId="Ttulo2Car">
    <w:name w:val="Título 2 Car"/>
    <w:qFormat/>
    <w:rPr>
      <w:rFonts w:ascii="Calibri Light" w:eastAsia="DengXian Light;等线 Light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qFormat/>
    <w:rPr>
      <w:rFonts w:ascii="Calibri Light" w:eastAsia="DengXian Light;等线 Light" w:hAnsi="Calibri Light" w:cs="Times New Roman"/>
      <w:b/>
      <w:bCs/>
      <w:sz w:val="26"/>
      <w:szCs w:val="26"/>
    </w:rPr>
  </w:style>
  <w:style w:type="character" w:customStyle="1" w:styleId="Ttulo4Car">
    <w:name w:val="Título 4 Car"/>
    <w:qFormat/>
    <w:rPr>
      <w:rFonts w:ascii="Calibri" w:eastAsia="DengXian;等线" w:hAnsi="Calibri" w:cs="Times New Roman"/>
      <w:b/>
      <w:bCs/>
      <w:sz w:val="28"/>
      <w:szCs w:val="28"/>
    </w:rPr>
  </w:style>
  <w:style w:type="character" w:customStyle="1" w:styleId="Ttulo5Car">
    <w:name w:val="Título 5 Car"/>
    <w:qFormat/>
    <w:rPr>
      <w:rFonts w:ascii="Calibri" w:eastAsia="DengXian;等线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qFormat/>
    <w:rPr>
      <w:rFonts w:ascii="Calibri" w:eastAsia="DengXian;等线" w:hAnsi="Calibri" w:cs="Times New Roman"/>
      <w:b/>
      <w:bCs/>
      <w:sz w:val="22"/>
      <w:szCs w:val="22"/>
    </w:rPr>
  </w:style>
  <w:style w:type="character" w:customStyle="1" w:styleId="Ttulo7Car">
    <w:name w:val="Título 7 Car"/>
    <w:qFormat/>
    <w:rPr>
      <w:rFonts w:ascii="Calibri" w:eastAsia="DengXian;等线" w:hAnsi="Calibri" w:cs="Times New Roman"/>
      <w:sz w:val="24"/>
      <w:szCs w:val="24"/>
    </w:rPr>
  </w:style>
  <w:style w:type="character" w:customStyle="1" w:styleId="Ttulo8Car">
    <w:name w:val="Título 8 Car"/>
    <w:qFormat/>
    <w:rPr>
      <w:rFonts w:ascii="Calibri" w:eastAsia="DengXian;等线" w:hAnsi="Calibri" w:cs="Times New Roman"/>
      <w:i/>
      <w:iCs/>
      <w:sz w:val="24"/>
      <w:szCs w:val="24"/>
    </w:rPr>
  </w:style>
  <w:style w:type="character" w:customStyle="1" w:styleId="Ttulo9Car">
    <w:name w:val="Título 9 Car"/>
    <w:qFormat/>
    <w:rPr>
      <w:rFonts w:ascii="Calibri Light" w:eastAsia="DengXian Light;等线 Light" w:hAnsi="Calibri Light" w:cs="Times New Roman"/>
      <w:sz w:val="22"/>
      <w:szCs w:val="22"/>
    </w:rPr>
  </w:style>
  <w:style w:type="character" w:styleId="Mencinsinresolver">
    <w:name w:val="Unresolved Mention"/>
    <w:qFormat/>
    <w:rPr>
      <w:color w:val="808080"/>
      <w:shd w:val="clear" w:color="auto" w:fill="E6E6E6"/>
    </w:rPr>
  </w:style>
  <w:style w:type="character" w:customStyle="1" w:styleId="EnlacedeInternetvisitado">
    <w:name w:val="Enlace de Internet visitado"/>
    <w:rPr>
      <w:color w:val="954F72"/>
      <w:u w:val="single"/>
    </w:rPr>
  </w:style>
  <w:style w:type="character" w:styleId="Textoennegrita">
    <w:name w:val="Strong"/>
    <w:basedOn w:val="Fuentedeprrafopredeter"/>
    <w:qFormat/>
    <w:rPr>
      <w:rFonts w:ascii="Myriad Pro" w:hAnsi="Myriad Pro" w:cs="Myriad Pro"/>
      <w:bCs/>
      <w:sz w:val="22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E46C0A"/>
    </w:rPr>
  </w:style>
  <w:style w:type="character" w:customStyle="1" w:styleId="ListLabel46">
    <w:name w:val="ListLabel 46"/>
    <w:qFormat/>
    <w:rPr>
      <w:rFonts w:eastAsia="Times New Roman"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styleId="Textodelmarcadordeposicin">
    <w:name w:val="Placeholder Text"/>
    <w:basedOn w:val="Fuentedeprrafopredeter"/>
    <w:uiPriority w:val="99"/>
    <w:qFormat/>
    <w:rPr>
      <w:color w:val="808080"/>
    </w:r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 Light" w:eastAsia="DengXian Light;等线 Light" w:hAnsi="Calibri Light"/>
      <w:b/>
      <w:bCs/>
      <w:kern w:val="2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  <w:contextualSpacing/>
    </w:p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qFormat/>
    <w:rPr>
      <w:rFonts w:ascii="Calibri" w:eastAsia="Calibri" w:hAnsi="Calibri"/>
      <w:sz w:val="22"/>
      <w:szCs w:val="21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/>
      <w:ind w:left="720"/>
      <w:contextualSpacing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Bibliografa">
    <w:name w:val="Bibliography"/>
    <w:basedOn w:val="Normal"/>
    <w:next w:val="Normal"/>
    <w:qFormat/>
  </w:style>
  <w:style w:type="paragraph" w:styleId="Cierre">
    <w:name w:val="Closing"/>
    <w:basedOn w:val="Normal"/>
    <w:qFormat/>
    <w:pPr>
      <w:ind w:left="4252"/>
    </w:pPr>
  </w:style>
  <w:style w:type="paragraph" w:styleId="Cita">
    <w:name w:val="Quote"/>
    <w:basedOn w:val="Normal"/>
    <w:next w:val="Normal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Citadestacada">
    <w:name w:val="Intense Quote"/>
    <w:basedOn w:val="Normal"/>
    <w:next w:val="Normal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paragraph" w:styleId="Continuarlista">
    <w:name w:val="List Continue"/>
    <w:basedOn w:val="Normal"/>
    <w:qFormat/>
    <w:pPr>
      <w:spacing w:after="120"/>
      <w:ind w:left="283"/>
      <w:contextualSpacing/>
    </w:pPr>
  </w:style>
  <w:style w:type="paragraph" w:styleId="Continuarlista2">
    <w:name w:val="List Continue 2"/>
    <w:basedOn w:val="Normal"/>
    <w:qFormat/>
    <w:pPr>
      <w:spacing w:after="120"/>
      <w:ind w:left="566"/>
      <w:contextualSpacing/>
    </w:pPr>
  </w:style>
  <w:style w:type="paragraph" w:styleId="Continuarlista3">
    <w:name w:val="List Continue 3"/>
    <w:basedOn w:val="Normal"/>
    <w:qFormat/>
    <w:pPr>
      <w:spacing w:after="120"/>
      <w:ind w:left="849"/>
      <w:contextualSpacing/>
    </w:pPr>
  </w:style>
  <w:style w:type="paragraph" w:styleId="Continuarlista4">
    <w:name w:val="List Continue 4"/>
    <w:basedOn w:val="Normal"/>
    <w:qFormat/>
    <w:pPr>
      <w:spacing w:after="120"/>
      <w:ind w:left="1132"/>
      <w:contextualSpacing/>
    </w:pPr>
  </w:style>
  <w:style w:type="paragraph" w:styleId="Continuarlista5">
    <w:name w:val="List Continue 5"/>
    <w:basedOn w:val="Normal"/>
    <w:qFormat/>
    <w:pPr>
      <w:spacing w:after="120"/>
      <w:ind w:left="1415"/>
      <w:contextualSpacing/>
    </w:pPr>
  </w:style>
  <w:style w:type="paragraph" w:styleId="DireccinHTML">
    <w:name w:val="HTML Address"/>
    <w:basedOn w:val="Normal"/>
    <w:qFormat/>
    <w:rPr>
      <w:i/>
      <w:iCs/>
    </w:rPr>
  </w:style>
  <w:style w:type="paragraph" w:styleId="Direccinsobre">
    <w:name w:val="envelope address"/>
    <w:basedOn w:val="Normal"/>
    <w:pPr>
      <w:ind w:left="2880"/>
    </w:pPr>
    <w:rPr>
      <w:rFonts w:ascii="Calibri Light" w:eastAsia="DengXian Light;等线 Light" w:hAnsi="Calibri Light"/>
    </w:rPr>
  </w:style>
  <w:style w:type="paragraph" w:styleId="Encabezadodelista">
    <w:name w:val="toa heading"/>
    <w:basedOn w:val="Normal"/>
    <w:next w:val="Normal"/>
    <w:qFormat/>
    <w:pPr>
      <w:spacing w:before="120"/>
    </w:pPr>
    <w:rPr>
      <w:rFonts w:ascii="Calibri Light" w:eastAsia="DengXian Light;等线 Light" w:hAnsi="Calibri Light"/>
      <w:b/>
      <w:bCs/>
    </w:rPr>
  </w:style>
  <w:style w:type="paragraph" w:styleId="Encabezadodemensaje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DengXian Light;等线 Light" w:hAnsi="Calibri Light"/>
    </w:rPr>
  </w:style>
  <w:style w:type="paragraph" w:styleId="Encabezadodenota">
    <w:name w:val="Note Heading"/>
    <w:basedOn w:val="Normal"/>
    <w:next w:val="Normal"/>
    <w:qFormat/>
  </w:style>
  <w:style w:type="paragraph" w:styleId="Fecha">
    <w:name w:val="Date"/>
    <w:basedOn w:val="Normal"/>
    <w:next w:val="Normal"/>
    <w:qFormat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  <w:qFormat/>
  </w:style>
  <w:style w:type="paragraph" w:styleId="HTMLconformatoprevio">
    <w:name w:val="HTML Preformatted"/>
    <w:basedOn w:val="Normal"/>
    <w:qFormat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pPr>
      <w:ind w:left="240" w:hanging="240"/>
    </w:pPr>
  </w:style>
  <w:style w:type="paragraph" w:styleId="ndice2">
    <w:name w:val="index 2"/>
    <w:basedOn w:val="Normal"/>
    <w:next w:val="Normal"/>
    <w:pPr>
      <w:ind w:left="480" w:hanging="240"/>
    </w:pPr>
  </w:style>
  <w:style w:type="paragraph" w:styleId="ndice3">
    <w:name w:val="index 3"/>
    <w:basedOn w:val="Normal"/>
    <w:next w:val="Normal"/>
    <w:pPr>
      <w:ind w:left="720" w:hanging="240"/>
    </w:pPr>
  </w:style>
  <w:style w:type="paragraph" w:styleId="ndice4">
    <w:name w:val="index 4"/>
    <w:basedOn w:val="Normal"/>
    <w:next w:val="Normal"/>
    <w:qFormat/>
    <w:pPr>
      <w:ind w:left="960" w:hanging="240"/>
    </w:pPr>
  </w:style>
  <w:style w:type="paragraph" w:styleId="ndice5">
    <w:name w:val="index 5"/>
    <w:basedOn w:val="Normal"/>
    <w:next w:val="Normal"/>
    <w:qFormat/>
    <w:pPr>
      <w:ind w:left="1200" w:hanging="240"/>
    </w:pPr>
  </w:style>
  <w:style w:type="paragraph" w:styleId="ndice6">
    <w:name w:val="index 6"/>
    <w:basedOn w:val="Normal"/>
    <w:next w:val="Normal"/>
    <w:qFormat/>
    <w:pPr>
      <w:ind w:left="1440" w:hanging="240"/>
    </w:pPr>
  </w:style>
  <w:style w:type="paragraph" w:styleId="ndice7">
    <w:name w:val="index 7"/>
    <w:basedOn w:val="Normal"/>
    <w:next w:val="Normal"/>
    <w:qFormat/>
    <w:pPr>
      <w:ind w:left="1680" w:hanging="240"/>
    </w:pPr>
  </w:style>
  <w:style w:type="paragraph" w:styleId="ndice8">
    <w:name w:val="index 8"/>
    <w:basedOn w:val="Normal"/>
    <w:next w:val="Normal"/>
    <w:qFormat/>
    <w:pPr>
      <w:ind w:left="1920" w:hanging="240"/>
    </w:pPr>
  </w:style>
  <w:style w:type="paragraph" w:styleId="ndice9">
    <w:name w:val="index 9"/>
    <w:basedOn w:val="Normal"/>
    <w:next w:val="Normal"/>
    <w:qFormat/>
    <w:pPr>
      <w:ind w:left="2160" w:hanging="240"/>
    </w:pPr>
  </w:style>
  <w:style w:type="paragraph" w:styleId="Listaconvietas3">
    <w:name w:val="List Bullet 3"/>
    <w:basedOn w:val="Normal"/>
    <w:qFormat/>
    <w:pPr>
      <w:numPr>
        <w:numId w:val="8"/>
      </w:numPr>
      <w:contextualSpacing/>
    </w:pPr>
  </w:style>
  <w:style w:type="paragraph" w:styleId="Listaconvietas4">
    <w:name w:val="List Bullet 4"/>
    <w:basedOn w:val="Normal"/>
    <w:qFormat/>
    <w:pPr>
      <w:numPr>
        <w:numId w:val="7"/>
      </w:numPr>
      <w:contextualSpacing/>
    </w:pPr>
  </w:style>
  <w:style w:type="paragraph" w:styleId="Listaconvietas5">
    <w:name w:val="List Bullet 5"/>
    <w:basedOn w:val="Normal"/>
    <w:qFormat/>
    <w:pPr>
      <w:numPr>
        <w:numId w:val="6"/>
      </w:numPr>
      <w:contextualSpacing/>
    </w:pPr>
  </w:style>
  <w:style w:type="paragraph" w:styleId="Listaconnmeros">
    <w:name w:val="List Number"/>
    <w:basedOn w:val="Normal"/>
    <w:qFormat/>
    <w:pPr>
      <w:numPr>
        <w:numId w:val="10"/>
      </w:numPr>
      <w:contextualSpacing/>
    </w:pPr>
  </w:style>
  <w:style w:type="paragraph" w:styleId="Listaconnmeros2">
    <w:name w:val="List Number 2"/>
    <w:basedOn w:val="Normal"/>
    <w:qFormat/>
    <w:pPr>
      <w:numPr>
        <w:numId w:val="5"/>
      </w:numPr>
      <w:contextualSpacing/>
    </w:pPr>
  </w:style>
  <w:style w:type="paragraph" w:styleId="Listaconnmeros3">
    <w:name w:val="List Number 3"/>
    <w:basedOn w:val="Normal"/>
    <w:qFormat/>
    <w:pPr>
      <w:numPr>
        <w:numId w:val="4"/>
      </w:numPr>
      <w:contextualSpacing/>
    </w:pPr>
  </w:style>
  <w:style w:type="paragraph" w:styleId="Listaconnmeros4">
    <w:name w:val="List Number 4"/>
    <w:basedOn w:val="Normal"/>
    <w:qFormat/>
    <w:pPr>
      <w:numPr>
        <w:numId w:val="3"/>
      </w:numPr>
      <w:contextualSpacing/>
    </w:pPr>
  </w:style>
  <w:style w:type="paragraph" w:styleId="Listaconnmeros5">
    <w:name w:val="List Number 5"/>
    <w:basedOn w:val="Normal"/>
    <w:qFormat/>
    <w:pPr>
      <w:numPr>
        <w:numId w:val="2"/>
      </w:numPr>
      <w:contextualSpacing/>
    </w:pPr>
  </w:style>
  <w:style w:type="paragraph" w:styleId="Listaconvietas">
    <w:name w:val="List Bullet"/>
    <w:basedOn w:val="Normal"/>
    <w:qFormat/>
    <w:pPr>
      <w:numPr>
        <w:numId w:val="11"/>
      </w:numPr>
      <w:contextualSpacing/>
    </w:pPr>
  </w:style>
  <w:style w:type="paragraph" w:styleId="Listaconvietas2">
    <w:name w:val="List Bullet 2"/>
    <w:basedOn w:val="Normal"/>
    <w:qFormat/>
    <w:pPr>
      <w:numPr>
        <w:numId w:val="9"/>
      </w:numPr>
      <w:contextualSpacing/>
    </w:pPr>
  </w:style>
  <w:style w:type="paragraph" w:styleId="Mapadeldocumento">
    <w:name w:val="Document Map"/>
    <w:basedOn w:val="Normal"/>
    <w:qFormat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qFormat/>
  </w:style>
  <w:style w:type="paragraph" w:styleId="Remitedesobre">
    <w:name w:val="envelope return"/>
    <w:basedOn w:val="Normal"/>
    <w:rPr>
      <w:rFonts w:ascii="Calibri Light" w:eastAsia="DengXian Light;等线 Light" w:hAnsi="Calibri Light"/>
      <w:sz w:val="20"/>
      <w:szCs w:val="20"/>
    </w:rPr>
  </w:style>
  <w:style w:type="paragraph" w:styleId="Saludo">
    <w:name w:val="Salutation"/>
    <w:basedOn w:val="Normal"/>
    <w:next w:val="Normal"/>
    <w:qFormat/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qFormat/>
    <w:pPr>
      <w:ind w:left="708"/>
    </w:pPr>
  </w:style>
  <w:style w:type="paragraph" w:styleId="Sinespaciado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 Light" w:eastAsia="DengXian Light;等线 Light" w:hAnsi="Calibri Light"/>
    </w:rPr>
  </w:style>
  <w:style w:type="paragraph" w:styleId="Tabladeilustraciones">
    <w:name w:val="table of figures"/>
    <w:basedOn w:val="Normal"/>
    <w:next w:val="Normal"/>
    <w:qFormat/>
  </w:style>
  <w:style w:type="paragraph" w:styleId="TDC1">
    <w:name w:val="toc 1"/>
    <w:basedOn w:val="Normal"/>
    <w:next w:val="Normal"/>
  </w:style>
  <w:style w:type="paragraph" w:styleId="TDC2">
    <w:name w:val="toc 2"/>
    <w:basedOn w:val="Normal"/>
    <w:next w:val="Normal"/>
    <w:pPr>
      <w:ind w:left="240"/>
    </w:pPr>
  </w:style>
  <w:style w:type="paragraph" w:styleId="TDC3">
    <w:name w:val="toc 3"/>
    <w:basedOn w:val="Normal"/>
    <w:next w:val="Normal"/>
    <w:pPr>
      <w:ind w:left="480"/>
    </w:pPr>
  </w:style>
  <w:style w:type="paragraph" w:styleId="TDC4">
    <w:name w:val="toc 4"/>
    <w:basedOn w:val="Normal"/>
    <w:next w:val="Normal"/>
    <w:pPr>
      <w:ind w:left="720"/>
    </w:pPr>
  </w:style>
  <w:style w:type="paragraph" w:styleId="TDC5">
    <w:name w:val="toc 5"/>
    <w:basedOn w:val="Normal"/>
    <w:next w:val="Normal"/>
    <w:pPr>
      <w:ind w:left="960"/>
    </w:pPr>
  </w:style>
  <w:style w:type="paragraph" w:styleId="TDC6">
    <w:name w:val="toc 6"/>
    <w:basedOn w:val="Normal"/>
    <w:next w:val="Normal"/>
    <w:pPr>
      <w:ind w:left="1200"/>
    </w:pPr>
  </w:style>
  <w:style w:type="paragraph" w:styleId="TDC7">
    <w:name w:val="toc 7"/>
    <w:basedOn w:val="Normal"/>
    <w:next w:val="Normal"/>
    <w:pPr>
      <w:ind w:left="1440"/>
    </w:pPr>
  </w:style>
  <w:style w:type="paragraph" w:styleId="TDC8">
    <w:name w:val="toc 8"/>
    <w:basedOn w:val="Normal"/>
    <w:next w:val="Normal"/>
    <w:pPr>
      <w:ind w:left="1680"/>
    </w:pPr>
  </w:style>
  <w:style w:type="paragraph" w:styleId="TDC9">
    <w:name w:val="toc 9"/>
    <w:basedOn w:val="Normal"/>
    <w:next w:val="Normal"/>
    <w:pPr>
      <w:ind w:left="1920"/>
    </w:pPr>
  </w:style>
  <w:style w:type="paragraph" w:styleId="Textoconsangra">
    <w:name w:val="table of authorities"/>
    <w:basedOn w:val="Normal"/>
    <w:next w:val="Normal"/>
    <w:qFormat/>
    <w:pPr>
      <w:ind w:left="240" w:hanging="240"/>
    </w:pPr>
  </w:style>
  <w:style w:type="paragraph" w:styleId="Textodebloque">
    <w:name w:val="Block Text"/>
    <w:basedOn w:val="Normal"/>
    <w:qFormat/>
    <w:pPr>
      <w:spacing w:after="120"/>
      <w:ind w:left="1440" w:right="1440"/>
    </w:p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paragraph" w:styleId="Textoindependiente3">
    <w:name w:val="Body Text 3"/>
    <w:basedOn w:val="Normal"/>
    <w:qFormat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qFormat/>
    <w:pPr>
      <w:ind w:firstLine="210"/>
    </w:pPr>
  </w:style>
  <w:style w:type="paragraph" w:styleId="Textoindependienteprimerasangra2">
    <w:name w:val="Body Text First Indent 2"/>
    <w:basedOn w:val="Sangradetextonormal"/>
    <w:qFormat/>
    <w:pPr>
      <w:ind w:firstLine="210"/>
    </w:pPr>
  </w:style>
  <w:style w:type="paragraph" w:styleId="Textomacro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styleId="Textonotaalfinal">
    <w:name w:val="endnote text"/>
    <w:basedOn w:val="Normal"/>
    <w:rPr>
      <w:sz w:val="20"/>
      <w:szCs w:val="20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Ttulodendice">
    <w:name w:val="index heading"/>
    <w:basedOn w:val="Normal"/>
    <w:next w:val="ndice1"/>
    <w:rPr>
      <w:rFonts w:ascii="Calibri Light" w:eastAsia="DengXian Light;等线 Light" w:hAnsi="Calibri Light"/>
      <w:b/>
      <w:bCs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  <w:style w:type="paragraph" w:customStyle="1" w:styleId="Ningnestilodeprrafo">
    <w:name w:val="[Ningún estilo de párrafo]"/>
    <w:qFormat/>
    <w:pPr>
      <w:suppressAutoHyphens/>
      <w:autoSpaceDE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lang w:val="es-ES_tradnl" w:bidi="ar-SA"/>
    </w:rPr>
  </w:style>
  <w:style w:type="paragraph" w:customStyle="1" w:styleId="Normalcomprimido">
    <w:name w:val="Normal comprimido"/>
    <w:basedOn w:val="Normal"/>
    <w:next w:val="Normal"/>
    <w:qFormat/>
    <w:pPr>
      <w:contextualSpacing/>
      <w:jc w:val="both"/>
    </w:pPr>
    <w:rPr>
      <w:rFonts w:ascii="Calibri" w:eastAsia="Calibri" w:hAnsi="Calibri" w:cs="Calibri"/>
      <w:b/>
      <w:bCs/>
      <w:color w:val="FFFFFF"/>
      <w:sz w:val="20"/>
      <w:szCs w:val="22"/>
    </w:rPr>
  </w:style>
  <w:style w:type="paragraph" w:customStyle="1" w:styleId="Normal-Titulosinnr">
    <w:name w:val="Normal - Titulo sin nr"/>
    <w:basedOn w:val="Normal"/>
    <w:qFormat/>
    <w:pPr>
      <w:spacing w:line="240" w:lineRule="atLeast"/>
      <w:jc w:val="both"/>
    </w:pPr>
    <w:rPr>
      <w:rFonts w:ascii="Arial" w:hAnsi="Arial" w:cs="Arial"/>
      <w:b/>
      <w:sz w:val="2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istavietas">
    <w:name w:val="Lista viñetas"/>
    <w:basedOn w:val="Prrafodelista"/>
    <w:qFormat/>
    <w:pPr>
      <w:spacing w:after="120"/>
      <w:ind w:left="568" w:hanging="284"/>
    </w:pPr>
    <w:rPr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customStyle="1" w:styleId="tabletitle">
    <w:name w:val="table title"/>
    <w:basedOn w:val="Normal"/>
    <w:next w:val="Normal"/>
    <w:qFormat/>
    <w:rsid w:val="00236C83"/>
    <w:pPr>
      <w:keepNext/>
      <w:keepLines/>
      <w:tabs>
        <w:tab w:val="center" w:pos="4252"/>
        <w:tab w:val="right" w:pos="8504"/>
      </w:tabs>
      <w:suppressAutoHyphens w:val="0"/>
      <w:overflowPunct w:val="0"/>
      <w:spacing w:before="120" w:after="240" w:line="360" w:lineRule="auto"/>
      <w:jc w:val="center"/>
      <w:textAlignment w:val="baseline"/>
    </w:pPr>
    <w:rPr>
      <w:bCs/>
      <w:sz w:val="20"/>
      <w:szCs w:val="20"/>
      <w:lang w:val="de-DE" w:eastAsia="es-ES"/>
    </w:rPr>
  </w:style>
  <w:style w:type="table" w:styleId="Tablaconcuadrcula">
    <w:name w:val="Table Grid"/>
    <w:basedOn w:val="Tablanormal"/>
    <w:uiPriority w:val="59"/>
    <w:rsid w:val="004664A3"/>
    <w:rPr>
      <w:rFonts w:asciiTheme="minorHAnsi" w:eastAsiaTheme="minorHAnsi" w:hAnsiTheme="minorHAnsi" w:cstheme="minorBidi"/>
      <w:sz w:val="22"/>
      <w:szCs w:val="22"/>
      <w:lang w:val="es-ES_tradn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664A3"/>
    <w:rPr>
      <w:rFonts w:ascii="Times New Roman" w:eastAsia="Times New Roman" w:hAnsi="Times New Roman" w:cs="Times New Roman"/>
      <w:sz w:val="24"/>
      <w:lang w:bidi="ar-SA"/>
    </w:rPr>
  </w:style>
  <w:style w:type="character" w:styleId="Hipervnculo">
    <w:name w:val="Hyperlink"/>
    <w:basedOn w:val="Fuentedeprrafopredeter"/>
    <w:uiPriority w:val="99"/>
    <w:unhideWhenUsed/>
    <w:rsid w:val="004664A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64A3"/>
    <w:rPr>
      <w:sz w:val="16"/>
      <w:szCs w:val="16"/>
    </w:rPr>
  </w:style>
  <w:style w:type="character" w:customStyle="1" w:styleId="TITULOASIGNATURACar">
    <w:name w:val="TITULO ASIGNATURA Car"/>
    <w:basedOn w:val="TtuloCar"/>
    <w:link w:val="TITULOASIGNATURA"/>
    <w:qFormat/>
    <w:rsid w:val="006D0638"/>
    <w:rPr>
      <w:rFonts w:ascii="Georgia" w:eastAsiaTheme="majorEastAsia" w:hAnsi="Georgia" w:cstheme="majorBidi"/>
      <w:b/>
      <w:bCs w:val="0"/>
      <w:color w:val="383838"/>
      <w:spacing w:val="5"/>
      <w:kern w:val="2"/>
      <w:sz w:val="28"/>
      <w:szCs w:val="28"/>
      <w:lang w:val="es-ES_tradnl" w:eastAsia="es-ES_tradnl"/>
    </w:rPr>
  </w:style>
  <w:style w:type="paragraph" w:customStyle="1" w:styleId="TITULOASIGNATURA">
    <w:name w:val="TITULO ASIGNATURA"/>
    <w:basedOn w:val="Ttulo"/>
    <w:link w:val="TITULOASIGNATURACar"/>
    <w:qFormat/>
    <w:rsid w:val="006D0638"/>
    <w:pPr>
      <w:pBdr>
        <w:bottom w:val="single" w:sz="8" w:space="4" w:color="0070C0"/>
      </w:pBdr>
      <w:tabs>
        <w:tab w:val="center" w:pos="4252"/>
        <w:tab w:val="right" w:pos="8504"/>
      </w:tabs>
      <w:suppressAutoHyphens w:val="0"/>
      <w:spacing w:before="300" w:after="300"/>
      <w:contextualSpacing/>
    </w:pPr>
    <w:rPr>
      <w:rFonts w:ascii="Georgia" w:eastAsiaTheme="majorEastAsia" w:hAnsi="Georgia" w:cstheme="majorBidi"/>
      <w:bCs w:val="0"/>
      <w:color w:val="383838"/>
      <w:spacing w:val="5"/>
      <w:sz w:val="28"/>
      <w:szCs w:val="28"/>
      <w:lang w:val="es-ES_tradnl" w:eastAsia="es-ES_tradn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</vt:lpstr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</dc:title>
  <dc:subject/>
  <dc:creator>aprado</dc:creator>
  <dc:description/>
  <cp:lastModifiedBy>María José Fernández Barreiro</cp:lastModifiedBy>
  <cp:revision>14</cp:revision>
  <cp:lastPrinted>2017-12-07T17:13:00Z</cp:lastPrinted>
  <dcterms:created xsi:type="dcterms:W3CDTF">2019-01-25T13:11:00Z</dcterms:created>
  <dcterms:modified xsi:type="dcterms:W3CDTF">2021-03-05T14:00:00Z</dcterms:modified>
  <dc:language>es-ES</dc:language>
</cp:coreProperties>
</file>