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2C4E6D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4CADC7E1" wp14:editId="41D9EF89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1E40D96C" w14:textId="77777777" w:rsidR="00E0381B" w:rsidRDefault="00E0381B">
      <w:pPr>
        <w:rPr>
          <w:rFonts w:cs="Calibri"/>
        </w:rPr>
      </w:pPr>
    </w:p>
    <w:p w14:paraId="38E1BA8F" w14:textId="091B80E5" w:rsidR="00E0381B" w:rsidRDefault="00E15404">
      <w:pPr>
        <w:jc w:val="center"/>
        <w:rPr>
          <w:rFonts w:ascii="Calibri" w:hAnsi="Calibri" w:cs="Calibri"/>
          <w:b/>
          <w:color w:val="007FAC"/>
          <w:sz w:val="36"/>
          <w:szCs w:val="36"/>
        </w:rPr>
      </w:pPr>
      <w:r>
        <w:rPr>
          <w:rFonts w:ascii="Calibri" w:hAnsi="Calibri" w:cs="Calibri"/>
          <w:b/>
          <w:color w:val="007FAC"/>
          <w:sz w:val="36"/>
          <w:szCs w:val="36"/>
        </w:rPr>
        <w:t>Creación de proyectos desde Word</w:t>
      </w:r>
    </w:p>
    <w:p w14:paraId="46BECDE0" w14:textId="6B1B516C" w:rsidR="00E0381B" w:rsidRDefault="00E15404">
      <w:pPr>
        <w:jc w:val="center"/>
        <w:rPr>
          <w:rFonts w:ascii="Calibri" w:hAnsi="Calibri" w:cs="Calibri"/>
          <w:color w:val="007FAC"/>
          <w:sz w:val="28"/>
          <w:szCs w:val="36"/>
        </w:rPr>
      </w:pPr>
      <w:r w:rsidRPr="00F13478">
        <w:rPr>
          <w:rFonts w:ascii="Calibri" w:hAnsi="Calibri" w:cs="Calibri"/>
          <w:b/>
          <w:color w:val="007FAC"/>
          <w:sz w:val="36"/>
          <w:szCs w:val="36"/>
        </w:rPr>
        <w:t xml:space="preserve">en plantilla </w:t>
      </w:r>
      <w:proofErr w:type="spellStart"/>
      <w:r w:rsidR="007541B1">
        <w:rPr>
          <w:rFonts w:ascii="Calibri" w:hAnsi="Calibri" w:cs="Calibri"/>
          <w:b/>
          <w:color w:val="007FAC"/>
          <w:sz w:val="36"/>
          <w:szCs w:val="36"/>
        </w:rPr>
        <w:t>Berlin</w:t>
      </w:r>
      <w:proofErr w:type="spellEnd"/>
      <w:r w:rsidR="002C4E6D">
        <w:br w:type="page"/>
      </w:r>
    </w:p>
    <w:p w14:paraId="20ECE09F" w14:textId="77777777" w:rsidR="00E0381B" w:rsidRDefault="002C4E6D">
      <w:pPr>
        <w:rPr>
          <w:rFonts w:ascii="Calibri Light" w:hAnsi="Calibri Light" w:cs="Calibri Light"/>
          <w:b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color w:val="002060"/>
          <w:sz w:val="28"/>
          <w:szCs w:val="28"/>
        </w:rPr>
        <w:lastRenderedPageBreak/>
        <w:t>Control de documentación</w:t>
      </w:r>
    </w:p>
    <w:p w14:paraId="3A71E9DC" w14:textId="77777777" w:rsidR="00E0381B" w:rsidRDefault="00E0381B">
      <w:pPr>
        <w:pStyle w:val="Normal-Titulosinnr"/>
        <w:rPr>
          <w:rFonts w:ascii="Calibri Light" w:hAnsi="Calibri Light" w:cs="Calibri Light"/>
          <w:b w:val="0"/>
          <w:color w:val="002060"/>
          <w:sz w:val="24"/>
          <w:szCs w:val="28"/>
        </w:rPr>
      </w:pPr>
    </w:p>
    <w:p w14:paraId="3F257C4E" w14:textId="77777777" w:rsidR="00E0381B" w:rsidRDefault="002C4E6D">
      <w:r>
        <w:t xml:space="preserve">Todos los derechos están estrictamente reservados. No puede reproducirse parte o la totalidad de este documento, sin el consentimiento por escrito de </w:t>
      </w:r>
      <w:proofErr w:type="spellStart"/>
      <w:r>
        <w:t>NetexKnowledge</w:t>
      </w:r>
      <w:proofErr w:type="spellEnd"/>
      <w:r>
        <w:t xml:space="preserve"> Factory.</w:t>
      </w: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3"/>
        <w:gridCol w:w="1220"/>
        <w:gridCol w:w="1941"/>
        <w:gridCol w:w="4082"/>
      </w:tblGrid>
      <w:tr w:rsidR="00E0381B" w14:paraId="7F5B729B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77777777" w:rsidR="00E0381B" w:rsidRDefault="002C4E6D">
            <w:pPr>
              <w:pStyle w:val="Normalcomprimido"/>
              <w:jc w:val="center"/>
            </w:pPr>
            <w:r>
              <w:t>Autor del documento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77777777" w:rsidR="00E0381B" w:rsidRDefault="002C4E6D">
            <w:pPr>
              <w:pStyle w:val="Normalcomprimido"/>
              <w:jc w:val="center"/>
            </w:pPr>
            <w:r>
              <w:t>Versión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77777777" w:rsidR="00E0381B" w:rsidRDefault="002C4E6D">
            <w:pPr>
              <w:pStyle w:val="Normalcomprimido"/>
              <w:jc w:val="center"/>
              <w:rPr>
                <w:szCs w:val="24"/>
              </w:rPr>
            </w:pPr>
            <w:r>
              <w:rPr>
                <w:szCs w:val="24"/>
              </w:rPr>
              <w:t>Fecha de presentación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5972AB21" w:rsidR="00E0381B" w:rsidRDefault="007541B1">
            <w:pPr>
              <w:pStyle w:val="Normalcomprimido"/>
              <w:jc w:val="center"/>
            </w:pPr>
            <w:r>
              <w:t>Cambios incorporados</w:t>
            </w:r>
          </w:p>
        </w:tc>
      </w:tr>
      <w:tr w:rsidR="00E0381B" w14:paraId="01EE8E5E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01A2E8D9" w:rsidR="00E0381B" w:rsidRDefault="007541B1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1.0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0A54F1B0" w:rsidR="00E0381B" w:rsidRDefault="007541B1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10</w:t>
            </w:r>
            <w:r w:rsidR="002C4E6D">
              <w:rPr>
                <w:b w:val="0"/>
                <w:color w:val="808080"/>
              </w:rPr>
              <w:t>/</w:t>
            </w:r>
            <w:r>
              <w:rPr>
                <w:b w:val="0"/>
                <w:color w:val="808080"/>
              </w:rPr>
              <w:t>06</w:t>
            </w:r>
            <w:r w:rsidR="002C4E6D">
              <w:rPr>
                <w:b w:val="0"/>
                <w:color w:val="808080"/>
              </w:rPr>
              <w:t>/20</w:t>
            </w:r>
            <w:r>
              <w:rPr>
                <w:b w:val="0"/>
                <w:color w:val="808080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10A6507F" w:rsidR="00E0381B" w:rsidRDefault="00E0381B">
            <w:pPr>
              <w:pStyle w:val="Normalcomprimido"/>
              <w:jc w:val="center"/>
              <w:rPr>
                <w:b w:val="0"/>
                <w:color w:val="808080"/>
              </w:rPr>
            </w:pP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8B65E0D" w14:textId="77777777" w:rsidR="00E0381B" w:rsidRDefault="002C4E6D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5742D663" w14:textId="3A25C110" w:rsidR="00C92B84" w:rsidRDefault="00000B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bookmarkStart w:id="0" w:name="_Hlk65848789"/>
      <w:r w:rsidR="00C842CD">
        <w:rPr>
          <w:rFonts w:ascii="Calibri" w:hAnsi="Calibri" w:cs="Calibri"/>
          <w:sz w:val="22"/>
          <w:szCs w:val="22"/>
        </w:rPr>
        <w:t>Es posible</w:t>
      </w:r>
      <w:r w:rsidR="002C4E6D">
        <w:rPr>
          <w:rFonts w:ascii="Calibri" w:hAnsi="Calibri" w:cs="Calibri"/>
          <w:sz w:val="22"/>
          <w:szCs w:val="22"/>
        </w:rPr>
        <w:t xml:space="preserve"> importar </w:t>
      </w:r>
      <w:r>
        <w:rPr>
          <w:rFonts w:ascii="Calibri" w:hAnsi="Calibri" w:cs="Calibri"/>
          <w:sz w:val="22"/>
          <w:szCs w:val="22"/>
        </w:rPr>
        <w:t>en contentCloud</w:t>
      </w:r>
      <w:ins w:id="1" w:author="Cristina" w:date="2021-03-04T11:17:00Z">
        <w:r w:rsidR="00C842CD">
          <w:rPr>
            <w:rFonts w:ascii="Calibri" w:hAnsi="Calibri" w:cs="Calibri"/>
            <w:sz w:val="22"/>
            <w:szCs w:val="22"/>
          </w:rPr>
          <w:t xml:space="preserve"> </w:t>
        </w:r>
      </w:ins>
      <w:r w:rsidR="002C4E6D">
        <w:rPr>
          <w:rFonts w:ascii="Calibri" w:hAnsi="Calibri" w:cs="Calibri"/>
          <w:sz w:val="22"/>
          <w:szCs w:val="22"/>
        </w:rPr>
        <w:t xml:space="preserve">los contenidos desde </w:t>
      </w:r>
      <w:r w:rsidR="00C92B84">
        <w:rPr>
          <w:rFonts w:ascii="Calibri" w:hAnsi="Calibri" w:cs="Calibri"/>
          <w:sz w:val="22"/>
          <w:szCs w:val="22"/>
        </w:rPr>
        <w:t xml:space="preserve">Word en la plantilla </w:t>
      </w:r>
      <w:proofErr w:type="spellStart"/>
      <w:r w:rsidR="007541B1">
        <w:rPr>
          <w:rFonts w:ascii="Calibri" w:hAnsi="Calibri" w:cs="Calibri"/>
          <w:sz w:val="22"/>
          <w:szCs w:val="22"/>
        </w:rPr>
        <w:t>Berlin</w:t>
      </w:r>
      <w:proofErr w:type="spellEnd"/>
      <w:r w:rsidR="002C4E6D">
        <w:rPr>
          <w:rFonts w:ascii="Calibri" w:hAnsi="Calibri" w:cs="Calibri"/>
          <w:sz w:val="22"/>
          <w:szCs w:val="22"/>
        </w:rPr>
        <w:t xml:space="preserve">, aplicando ciertas etiquetas </w:t>
      </w:r>
      <w:r w:rsidR="00C92B84">
        <w:rPr>
          <w:rFonts w:ascii="Calibri" w:hAnsi="Calibri" w:cs="Calibri"/>
          <w:sz w:val="22"/>
          <w:szCs w:val="22"/>
        </w:rPr>
        <w:t xml:space="preserve">que permitirán que la </w:t>
      </w:r>
      <w:r w:rsidR="002C4E6D">
        <w:rPr>
          <w:rFonts w:ascii="Calibri" w:hAnsi="Calibri" w:cs="Calibri"/>
          <w:sz w:val="22"/>
          <w:szCs w:val="22"/>
        </w:rPr>
        <w:t>importación resulte lo más ajustada</w:t>
      </w:r>
      <w:r w:rsidR="007541B1">
        <w:rPr>
          <w:rFonts w:ascii="Calibri" w:hAnsi="Calibri" w:cs="Calibri"/>
          <w:sz w:val="22"/>
          <w:szCs w:val="22"/>
        </w:rPr>
        <w:t xml:space="preserve"> posible</w:t>
      </w:r>
      <w:r w:rsidR="002C4E6D">
        <w:rPr>
          <w:rFonts w:ascii="Calibri" w:hAnsi="Calibri" w:cs="Calibri"/>
          <w:sz w:val="22"/>
          <w:szCs w:val="22"/>
        </w:rPr>
        <w:t xml:space="preserve"> al montaje final</w:t>
      </w:r>
      <w:r w:rsidR="00C92B84">
        <w:rPr>
          <w:rFonts w:ascii="Calibri" w:hAnsi="Calibri" w:cs="Calibri"/>
          <w:sz w:val="22"/>
          <w:szCs w:val="22"/>
        </w:rPr>
        <w:t>.</w:t>
      </w:r>
      <w:r w:rsidR="00330A54">
        <w:rPr>
          <w:rFonts w:ascii="Calibri" w:hAnsi="Calibri" w:cs="Calibri"/>
          <w:sz w:val="22"/>
          <w:szCs w:val="22"/>
        </w:rPr>
        <w:t xml:space="preserve"> </w:t>
      </w:r>
    </w:p>
    <w:p w14:paraId="7CC95C14" w14:textId="7A302328" w:rsidR="007541B1" w:rsidRDefault="00C92B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Basta con pegar este elemento y seleccionar en su interior la etiqueta deseada</w:t>
      </w:r>
      <w:r w:rsidR="007541B1">
        <w:rPr>
          <w:rFonts w:ascii="Calibri" w:hAnsi="Calibri" w:cs="Calibri"/>
          <w:sz w:val="22"/>
          <w:szCs w:val="22"/>
        </w:rPr>
        <w:t>:</w:t>
      </w:r>
    </w:p>
    <w:bookmarkEnd w:id="0"/>
    <w:p w14:paraId="187DC90D" w14:textId="77777777" w:rsidR="00C92B84" w:rsidRDefault="00C92B84">
      <w:pPr>
        <w:rPr>
          <w:rFonts w:ascii="Calibri" w:hAnsi="Calibri" w:cs="Calibri"/>
          <w:sz w:val="22"/>
          <w:szCs w:val="22"/>
        </w:rPr>
      </w:pPr>
    </w:p>
    <w:p w14:paraId="58403DBE" w14:textId="77777777" w:rsidR="00000B0F" w:rsidRPr="006C6851" w:rsidRDefault="00000B0F" w:rsidP="00000B0F">
      <w:pPr>
        <w:rPr>
          <w:rFonts w:ascii="Calibri" w:hAnsi="Calibri" w:cs="Calibri"/>
          <w:sz w:val="22"/>
        </w:rPr>
      </w:pPr>
      <w:sdt>
        <w:sdtPr>
          <w:id w:val="1970469342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 w:rsidRPr="006C6851">
            <w:t>[:mainTitle]</w:t>
          </w:r>
        </w:sdtContent>
      </w:sdt>
    </w:p>
    <w:p w14:paraId="2B57F385" w14:textId="77777777" w:rsidR="00C92B84" w:rsidRDefault="00C92B84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</w:p>
    <w:p w14:paraId="72D48FC2" w14:textId="35E6795B" w:rsidR="007541B1" w:rsidRDefault="007541B1" w:rsidP="00C92B84">
      <w:pPr>
        <w:spacing w:after="120"/>
        <w:rPr>
          <w:rFonts w:ascii="Calibri" w:hAnsi="Calibri" w:cs="Calibri"/>
          <w:sz w:val="22"/>
          <w:szCs w:val="22"/>
        </w:rPr>
      </w:pPr>
      <w:bookmarkStart w:id="2" w:name="_Hlk65848797"/>
      <w:r>
        <w:rPr>
          <w:rFonts w:ascii="Calibri" w:hAnsi="Calibri" w:cs="Calibri"/>
          <w:sz w:val="22"/>
          <w:szCs w:val="22"/>
        </w:rPr>
        <w:t xml:space="preserve">No es necesario marcar el cierre de las </w:t>
      </w:r>
      <w:r w:rsidR="00000B0F">
        <w:rPr>
          <w:rFonts w:ascii="Calibri" w:hAnsi="Calibri" w:cs="Calibri"/>
          <w:sz w:val="22"/>
          <w:szCs w:val="22"/>
        </w:rPr>
        <w:t>etiquetas. Estas</w:t>
      </w:r>
      <w:r>
        <w:rPr>
          <w:rFonts w:ascii="Calibri" w:hAnsi="Calibri" w:cs="Calibri"/>
          <w:sz w:val="22"/>
          <w:szCs w:val="22"/>
        </w:rPr>
        <w:t xml:space="preserve"> ya se cierran automáticamente </w:t>
      </w:r>
      <w:r w:rsidR="00C842CD">
        <w:rPr>
          <w:rFonts w:ascii="Calibri" w:hAnsi="Calibri" w:cs="Calibri"/>
          <w:sz w:val="22"/>
          <w:szCs w:val="22"/>
        </w:rPr>
        <w:t>cada vez que se añade una nueva etiqueta a continuación.</w:t>
      </w:r>
    </w:p>
    <w:p w14:paraId="6825FF7E" w14:textId="22245A5E" w:rsidR="00C92B84" w:rsidRPr="00C92B84" w:rsidRDefault="00C92B84" w:rsidP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bookmarkStart w:id="3" w:name="_Hlk65848806"/>
      <w:bookmarkEnd w:id="2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</w:t>
      </w:r>
      <w:r w:rsidR="00553423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>las etiquetas disponibles</w:t>
      </w:r>
      <w:del w:id="4" w:author="María José Fernández Barreiro" w:date="2021-03-05T14:40:00Z">
        <w:r w:rsidR="00553423" w:rsidDel="00000B0F">
          <w:rPr>
            <w:rFonts w:ascii="Calibri" w:hAnsi="Calibri" w:cs="Calibri"/>
            <w:b/>
            <w:bCs/>
            <w:i/>
            <w:iCs/>
            <w:color w:val="000000"/>
            <w:sz w:val="22"/>
            <w:szCs w:val="22"/>
            <w:lang w:eastAsia="es-ES"/>
          </w:rPr>
          <w:delText xml:space="preserve"> </w:delText>
        </w:r>
      </w:del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 deben seguir una jerarquía. Así, para crear una pantalla, primero hay que añadir la etiqueta de página. Y para añadir un texto, primero tiene que existir la etiqueta de pantalla. </w:t>
      </w:r>
    </w:p>
    <w:bookmarkEnd w:id="3"/>
    <w:p w14:paraId="14C77E3C" w14:textId="77777777" w:rsidR="00E0381B" w:rsidRDefault="00E0381B"/>
    <w:p w14:paraId="44428822" w14:textId="77777777" w:rsidR="00C1319F" w:rsidRDefault="00C1319F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ETIQUETAS </w:t>
      </w:r>
      <w:r w:rsidR="00DB6F15">
        <w:rPr>
          <w:rFonts w:ascii="Calibri" w:hAnsi="Calibri" w:cs="Calibri"/>
          <w:b/>
          <w:color w:val="4472C4" w:themeColor="accent1"/>
          <w:szCs w:val="22"/>
          <w:lang w:eastAsia="es-ES"/>
        </w:rPr>
        <w:t>PARA CONTENIDOS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09"/>
        <w:gridCol w:w="3402"/>
        <w:gridCol w:w="2829"/>
        <w:gridCol w:w="14"/>
        <w:gridCol w:w="12"/>
      </w:tblGrid>
      <w:tr w:rsidR="00DB6F15" w14:paraId="156CBD98" w14:textId="77777777" w:rsidTr="00C56450">
        <w:tc>
          <w:tcPr>
            <w:tcW w:w="4961" w:type="dxa"/>
            <w:gridSpan w:val="3"/>
          </w:tcPr>
          <w:p w14:paraId="476D4D01" w14:textId="77777777" w:rsidR="00DB6F15" w:rsidRDefault="00DB6F15" w:rsidP="00C1319F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Etiqueta para crear…</w:t>
            </w:r>
            <w:del w:id="5" w:author="Cristina" w:date="2021-03-04T11:21:00Z">
              <w:r w:rsidDel="00553423">
                <w:rPr>
                  <w:rFonts w:ascii="Calibri" w:hAnsi="Calibri" w:cs="Calibri"/>
                  <w:b/>
                  <w:color w:val="4472C4" w:themeColor="accent1"/>
                  <w:lang w:eastAsia="es-ES"/>
                </w:rPr>
                <w:delText>.</w:delText>
              </w:r>
            </w:del>
          </w:p>
        </w:tc>
        <w:tc>
          <w:tcPr>
            <w:tcW w:w="2855" w:type="dxa"/>
            <w:gridSpan w:val="3"/>
          </w:tcPr>
          <w:p w14:paraId="472FF23C" w14:textId="77777777" w:rsidR="00DB6F15" w:rsidRDefault="00DB6F15" w:rsidP="00C1319F">
            <w:pPr>
              <w:spacing w:after="120"/>
            </w:pPr>
          </w:p>
        </w:tc>
      </w:tr>
      <w:tr w:rsidR="00DB6F15" w14:paraId="43D470D6" w14:textId="77777777" w:rsidTr="00C56450">
        <w:tc>
          <w:tcPr>
            <w:tcW w:w="4961" w:type="dxa"/>
            <w:gridSpan w:val="3"/>
          </w:tcPr>
          <w:p w14:paraId="07B222E0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Título de la unidad</w:t>
            </w:r>
          </w:p>
        </w:tc>
        <w:tc>
          <w:tcPr>
            <w:tcW w:w="2855" w:type="dxa"/>
            <w:gridSpan w:val="3"/>
          </w:tcPr>
          <w:p w14:paraId="57F096C2" w14:textId="07769114" w:rsidR="00DB6F15" w:rsidRPr="006C6851" w:rsidRDefault="00B94804" w:rsidP="006C6851">
            <w:pPr>
              <w:rPr>
                <w:rFonts w:ascii="Calibri" w:hAnsi="Calibri" w:cs="Calibri"/>
                <w:sz w:val="22"/>
              </w:rPr>
            </w:pPr>
            <w:sdt>
              <w:sdtPr>
                <w:id w:val="843596040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 w:rsidRPr="006C6851">
                  <w:t>[:mainTitle]</w:t>
                </w:r>
              </w:sdtContent>
            </w:sdt>
          </w:p>
        </w:tc>
      </w:tr>
      <w:tr w:rsidR="006C6851" w14:paraId="3D18DAFD" w14:textId="77777777" w:rsidTr="00C56450">
        <w:tc>
          <w:tcPr>
            <w:tcW w:w="4961" w:type="dxa"/>
            <w:gridSpan w:val="3"/>
          </w:tcPr>
          <w:p w14:paraId="0CBCC5E2" w14:textId="047A82EC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Página de portada</w:t>
            </w:r>
          </w:p>
        </w:tc>
        <w:tc>
          <w:tcPr>
            <w:tcW w:w="2855" w:type="dxa"/>
            <w:gridSpan w:val="3"/>
          </w:tcPr>
          <w:p w14:paraId="410021AE" w14:textId="4D608861" w:rsidR="006C6851" w:rsidRPr="006C6851" w:rsidRDefault="00B94804" w:rsidP="006C6851">
            <w:sdt>
              <w:sdtPr>
                <w:id w:val="94866662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[:pageContent:cover]</w:t>
                </w:r>
              </w:sdtContent>
            </w:sdt>
          </w:p>
        </w:tc>
      </w:tr>
      <w:tr w:rsidR="006C6851" w14:paraId="7C983EDA" w14:textId="77777777" w:rsidTr="00C56450">
        <w:trPr>
          <w:gridAfter w:val="1"/>
          <w:wAfter w:w="12" w:type="dxa"/>
        </w:trPr>
        <w:tc>
          <w:tcPr>
            <w:tcW w:w="850" w:type="dxa"/>
          </w:tcPr>
          <w:p w14:paraId="787AD55A" w14:textId="77777777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7B02136" wp14:editId="3AF703BD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1B57CE77" w14:textId="4150AACB" w:rsidR="006C6851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Sección</w:t>
            </w:r>
          </w:p>
        </w:tc>
        <w:tc>
          <w:tcPr>
            <w:tcW w:w="2843" w:type="dxa"/>
            <w:gridSpan w:val="2"/>
          </w:tcPr>
          <w:p w14:paraId="12986CF2" w14:textId="0F554E4A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4943401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[:blocks]</w:t>
                </w:r>
              </w:sdtContent>
            </w:sdt>
          </w:p>
        </w:tc>
      </w:tr>
      <w:tr w:rsidR="006C6851" w14:paraId="2814D8D3" w14:textId="77777777" w:rsidTr="00C56450">
        <w:tc>
          <w:tcPr>
            <w:tcW w:w="4961" w:type="dxa"/>
            <w:gridSpan w:val="3"/>
          </w:tcPr>
          <w:p w14:paraId="47F98BD9" w14:textId="5B9E7384" w:rsidR="006C6851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Página</w:t>
            </w:r>
            <w:r>
              <w:rPr>
                <w:rFonts w:ascii="Calibri" w:hAnsi="Calibri" w:cs="Calibri"/>
                <w:color w:val="4472C4" w:themeColor="accent1"/>
                <w:lang w:eastAsia="es-ES"/>
              </w:rPr>
              <w:t xml:space="preserve"> de contenido</w:t>
            </w:r>
          </w:p>
        </w:tc>
        <w:tc>
          <w:tcPr>
            <w:tcW w:w="2855" w:type="dxa"/>
            <w:gridSpan w:val="3"/>
          </w:tcPr>
          <w:p w14:paraId="4B76CFF5" w14:textId="4A8DB281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6392513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[:pageContent]</w:t>
                </w:r>
              </w:sdtContent>
            </w:sdt>
          </w:p>
        </w:tc>
      </w:tr>
      <w:tr w:rsidR="006C6851" w14:paraId="1AFFA95D" w14:textId="77777777" w:rsidTr="00C56450">
        <w:trPr>
          <w:gridAfter w:val="1"/>
          <w:wAfter w:w="12" w:type="dxa"/>
        </w:trPr>
        <w:tc>
          <w:tcPr>
            <w:tcW w:w="850" w:type="dxa"/>
          </w:tcPr>
          <w:p w14:paraId="42CEE2EE" w14:textId="77777777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2146B17" wp14:editId="245D1D39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15E49ADB" w14:textId="77777777" w:rsidR="006C6851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Pantalla</w:t>
            </w:r>
          </w:p>
        </w:tc>
        <w:tc>
          <w:tcPr>
            <w:tcW w:w="2843" w:type="dxa"/>
            <w:gridSpan w:val="2"/>
          </w:tcPr>
          <w:p w14:paraId="7E158797" w14:textId="357E59A0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530074544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[:blocks]</w:t>
                </w:r>
              </w:sdtContent>
            </w:sdt>
          </w:p>
        </w:tc>
      </w:tr>
      <w:tr w:rsidR="006C6851" w14:paraId="37DD9180" w14:textId="77777777" w:rsidTr="00C56450">
        <w:trPr>
          <w:gridAfter w:val="2"/>
          <w:wAfter w:w="26" w:type="dxa"/>
        </w:trPr>
        <w:tc>
          <w:tcPr>
            <w:tcW w:w="850" w:type="dxa"/>
            <w:vMerge w:val="restart"/>
          </w:tcPr>
          <w:p w14:paraId="5D1111DA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72E6B375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336D6FF" wp14:editId="09E2AC76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77F727D" w14:textId="7777777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Texto</w:t>
            </w:r>
          </w:p>
        </w:tc>
        <w:tc>
          <w:tcPr>
            <w:tcW w:w="2829" w:type="dxa"/>
          </w:tcPr>
          <w:p w14:paraId="0F57D6F1" w14:textId="296D5571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09824497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[:text]</w:t>
                </w:r>
              </w:sdtContent>
            </w:sdt>
          </w:p>
        </w:tc>
      </w:tr>
      <w:tr w:rsidR="006C6851" w14:paraId="1D732266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4A23ACF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55AEAAC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7FEEAB4" wp14:editId="697EF24D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8D9D56E" w14:textId="7777777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Cita</w:t>
            </w:r>
          </w:p>
        </w:tc>
        <w:tc>
          <w:tcPr>
            <w:tcW w:w="2829" w:type="dxa"/>
          </w:tcPr>
          <w:p w14:paraId="47DDA797" w14:textId="6D8677CC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67084098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[:cite]</w:t>
                </w:r>
              </w:sdtContent>
            </w:sdt>
          </w:p>
        </w:tc>
      </w:tr>
      <w:tr w:rsidR="006C6851" w14:paraId="100D12EA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64FB7506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1DC55C7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62257ED" wp14:editId="2E9404C7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7783F28" w14:textId="7C2EC02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Acordeón</w:t>
            </w:r>
          </w:p>
        </w:tc>
        <w:tc>
          <w:tcPr>
            <w:tcW w:w="2829" w:type="dxa"/>
          </w:tcPr>
          <w:p w14:paraId="1B1BAEC9" w14:textId="27A479C0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01627295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[:accordion]</w:t>
                </w:r>
              </w:sdtContent>
            </w:sdt>
          </w:p>
        </w:tc>
      </w:tr>
      <w:tr w:rsidR="006C6851" w14:paraId="20826A94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609B4FD5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41527A64" w14:textId="5FCEF360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15B836B" wp14:editId="4ECD55AB">
                  <wp:extent cx="252876" cy="25709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42E2A45" w14:textId="288E8723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Menú de pestañas</w:t>
            </w:r>
          </w:p>
        </w:tc>
        <w:tc>
          <w:tcPr>
            <w:tcW w:w="2829" w:type="dxa"/>
          </w:tcPr>
          <w:p w14:paraId="4A1847AC" w14:textId="5E72C3F8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77777851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[:tabs]</w:t>
                </w:r>
              </w:sdtContent>
            </w:sdt>
          </w:p>
        </w:tc>
      </w:tr>
      <w:tr w:rsidR="006C6851" w14:paraId="6E55A7C7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463F62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08A3F524" w14:textId="0DE61AA1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F983DCC" wp14:editId="1E879480">
                  <wp:extent cx="252876" cy="25709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5000A32" w14:textId="2C608601" w:rsidR="006C6851" w:rsidRPr="00DB6F15" w:rsidRDefault="006C6851" w:rsidP="006C6851">
            <w:pPr>
              <w:spacing w:after="120"/>
            </w:pPr>
            <w:r w:rsidRPr="006C6851">
              <w:rPr>
                <w:rFonts w:ascii="Calibri" w:hAnsi="Calibri" w:cs="Calibri"/>
                <w:color w:val="4472C4" w:themeColor="accent1"/>
                <w:lang w:eastAsia="es-ES"/>
              </w:rPr>
              <w:t>Panel de tipo est</w:t>
            </w:r>
            <w:r>
              <w:rPr>
                <w:rFonts w:ascii="Calibri" w:hAnsi="Calibri" w:cs="Calibri"/>
                <w:color w:val="4472C4" w:themeColor="accent1"/>
                <w:lang w:eastAsia="es-ES"/>
              </w:rPr>
              <w:t>á</w:t>
            </w:r>
            <w:r w:rsidRPr="006C6851">
              <w:rPr>
                <w:rFonts w:ascii="Calibri" w:hAnsi="Calibri" w:cs="Calibri"/>
                <w:color w:val="4472C4" w:themeColor="accent1"/>
                <w:lang w:eastAsia="es-ES"/>
              </w:rPr>
              <w:t>ndar</w:t>
            </w:r>
          </w:p>
        </w:tc>
        <w:tc>
          <w:tcPr>
            <w:tcW w:w="2829" w:type="dxa"/>
          </w:tcPr>
          <w:p w14:paraId="3D93E8C5" w14:textId="0BC12890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52698158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[:panel:standard]</w:t>
                </w:r>
              </w:sdtContent>
            </w:sdt>
          </w:p>
        </w:tc>
      </w:tr>
      <w:tr w:rsidR="006C6851" w14:paraId="0A103429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7FDB45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19F78982" w14:textId="3F762A23" w:rsidR="006C6851" w:rsidRDefault="006C6851" w:rsidP="006C6851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B566F" wp14:editId="066FB260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8631293" w14:textId="1A70A129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Panel inclinado a la derecha</w:t>
            </w:r>
          </w:p>
        </w:tc>
        <w:tc>
          <w:tcPr>
            <w:tcW w:w="2829" w:type="dxa"/>
          </w:tcPr>
          <w:p w14:paraId="1BCC5CC8" w14:textId="2E94B29E" w:rsidR="006C6851" w:rsidRDefault="00B94804" w:rsidP="006C6851">
            <w:pPr>
              <w:spacing w:after="120"/>
            </w:pPr>
            <w:sdt>
              <w:sdtPr>
                <w:id w:val="1314066643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[:panel:right]</w:t>
                </w:r>
              </w:sdtContent>
            </w:sdt>
          </w:p>
        </w:tc>
      </w:tr>
      <w:tr w:rsidR="006C6851" w14:paraId="3E610715" w14:textId="77777777" w:rsidTr="00C56450">
        <w:trPr>
          <w:gridAfter w:val="2"/>
          <w:wAfter w:w="26" w:type="dxa"/>
        </w:trPr>
        <w:tc>
          <w:tcPr>
            <w:tcW w:w="850" w:type="dxa"/>
            <w:vMerge/>
          </w:tcPr>
          <w:p w14:paraId="4E7D037D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709" w:type="dxa"/>
          </w:tcPr>
          <w:p w14:paraId="2CFBBD56" w14:textId="2EDAF93D" w:rsidR="006C6851" w:rsidRDefault="006C6851" w:rsidP="006C6851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86A16" wp14:editId="6F2A880F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09B476F" w14:textId="48181AC2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Panel inclinado a la izquierda</w:t>
            </w:r>
          </w:p>
        </w:tc>
        <w:tc>
          <w:tcPr>
            <w:tcW w:w="2829" w:type="dxa"/>
          </w:tcPr>
          <w:p w14:paraId="70105A31" w14:textId="1A219FAF" w:rsidR="006C6851" w:rsidRDefault="00B94804" w:rsidP="006C6851">
            <w:pPr>
              <w:spacing w:after="120"/>
            </w:pPr>
            <w:sdt>
              <w:sdtPr>
                <w:id w:val="-148531870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[:panel:left]</w:t>
                </w:r>
              </w:sdtContent>
            </w:sdt>
          </w:p>
        </w:tc>
      </w:tr>
    </w:tbl>
    <w:p w14:paraId="4A57F924" w14:textId="77777777" w:rsidR="006C6851" w:rsidRDefault="006C6851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A4D70F" w14:textId="5C8DE35B" w:rsidR="00DB6F15" w:rsidRDefault="00DB6F15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ETIQUETAS PARA CUESTIONARIOS</w:t>
      </w:r>
    </w:p>
    <w:p w14:paraId="53DB3184" w14:textId="67AB8BF5" w:rsidR="00E0381B" w:rsidRDefault="002C4E6D">
      <w:pPr>
        <w:spacing w:after="120"/>
        <w:rPr>
          <w:rFonts w:ascii="Calibri" w:hAnsi="Calibri" w:cs="Calibri"/>
          <w:color w:val="000000"/>
          <w:sz w:val="22"/>
          <w:szCs w:val="22"/>
          <w:lang w:eastAsia="es-ES"/>
        </w:rPr>
      </w:pPr>
      <w:bookmarkStart w:id="6" w:name="_Hlk65848814"/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 xml:space="preserve">Para el montaje de </w:t>
      </w:r>
      <w:r w:rsidR="00637563">
        <w:rPr>
          <w:rFonts w:ascii="Calibri" w:hAnsi="Calibri" w:cs="Calibri"/>
          <w:color w:val="000000"/>
          <w:sz w:val="22"/>
          <w:szCs w:val="22"/>
          <w:lang w:eastAsia="es-ES"/>
        </w:rPr>
        <w:t>cuestionarios</w:t>
      </w:r>
      <w:r w:rsidR="00637563" w:rsidRPr="00236C83">
        <w:rPr>
          <w:rFonts w:ascii="Calibri" w:hAnsi="Calibri" w:cs="Calibri"/>
          <w:color w:val="000000"/>
          <w:sz w:val="22"/>
          <w:szCs w:val="22"/>
          <w:lang w:eastAsia="es-ES"/>
        </w:rPr>
        <w:t xml:space="preserve"> </w:t>
      </w:r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>disponemos actualmente de 4 tipos</w:t>
      </w:r>
      <w:r w:rsidR="00637563">
        <w:rPr>
          <w:rFonts w:ascii="Calibri" w:hAnsi="Calibri" w:cs="Calibri"/>
          <w:color w:val="000000"/>
          <w:sz w:val="22"/>
          <w:szCs w:val="22"/>
          <w:lang w:eastAsia="es-ES"/>
        </w:rPr>
        <w:t xml:space="preserve"> de actividades</w:t>
      </w:r>
      <w:r w:rsidR="00C92B84">
        <w:rPr>
          <w:rFonts w:ascii="Calibri" w:hAnsi="Calibri" w:cs="Calibri"/>
          <w:color w:val="000000"/>
          <w:sz w:val="22"/>
          <w:szCs w:val="22"/>
          <w:lang w:eastAsia="es-ES"/>
        </w:rPr>
        <w:t>.</w:t>
      </w:r>
    </w:p>
    <w:p w14:paraId="1B077158" w14:textId="1974906C" w:rsidR="00DB6F15" w:rsidRDefault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bookmarkStart w:id="7" w:name="_Hlk65848818"/>
      <w:bookmarkEnd w:id="6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para crear un cuestionario primero debe incorporarse la etiqueta “quiz” </w:t>
      </w:r>
      <w:r w:rsidRPr="00C92B8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y posteriormente añadir las preguntas. Si se crean las preguntas sin la etiqueta “quiz” la importación será incorrecta. 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DB6F15" w14:paraId="7154A475" w14:textId="77777777" w:rsidTr="00DB6F15">
        <w:tc>
          <w:tcPr>
            <w:tcW w:w="2858" w:type="dxa"/>
            <w:gridSpan w:val="2"/>
          </w:tcPr>
          <w:bookmarkEnd w:id="7"/>
          <w:p w14:paraId="0793EF06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 xml:space="preserve">Etiqueta para </w:t>
            </w:r>
            <w:proofErr w:type="gramStart"/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crear….</w:t>
            </w:r>
            <w:proofErr w:type="gramEnd"/>
          </w:p>
        </w:tc>
        <w:tc>
          <w:tcPr>
            <w:tcW w:w="4168" w:type="dxa"/>
            <w:gridSpan w:val="2"/>
          </w:tcPr>
          <w:p w14:paraId="5145798B" w14:textId="77777777" w:rsidR="00DB6F15" w:rsidRDefault="00DB6F15" w:rsidP="00033515">
            <w:pPr>
              <w:spacing w:after="120"/>
            </w:pPr>
          </w:p>
        </w:tc>
      </w:tr>
      <w:tr w:rsidR="006C6851" w14:paraId="05CD2F32" w14:textId="77777777" w:rsidTr="00DB6F15">
        <w:tc>
          <w:tcPr>
            <w:tcW w:w="2858" w:type="dxa"/>
            <w:gridSpan w:val="2"/>
          </w:tcPr>
          <w:p w14:paraId="573609F9" w14:textId="77777777" w:rsidR="006C6851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Cuestionario</w:t>
            </w:r>
          </w:p>
        </w:tc>
        <w:tc>
          <w:tcPr>
            <w:tcW w:w="4168" w:type="dxa"/>
            <w:gridSpan w:val="2"/>
          </w:tcPr>
          <w:p w14:paraId="4F297DD5" w14:textId="485EE20D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40488896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[:quiz]</w:t>
                </w:r>
              </w:sdtContent>
            </w:sdt>
          </w:p>
        </w:tc>
      </w:tr>
      <w:tr w:rsidR="006C6851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67AD604C" wp14:editId="0154404B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única</w:t>
            </w:r>
          </w:p>
        </w:tc>
        <w:tc>
          <w:tcPr>
            <w:tcW w:w="4153" w:type="dxa"/>
          </w:tcPr>
          <w:p w14:paraId="2252F555" w14:textId="1CEE6D3C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74479603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[:qSingleChoiceActivity]</w:t>
                </w:r>
              </w:sdtContent>
            </w:sdt>
          </w:p>
        </w:tc>
      </w:tr>
      <w:tr w:rsidR="006C6851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333A51" wp14:editId="0050EA55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múltiple</w:t>
            </w:r>
          </w:p>
        </w:tc>
        <w:tc>
          <w:tcPr>
            <w:tcW w:w="4153" w:type="dxa"/>
          </w:tcPr>
          <w:p w14:paraId="08D40801" w14:textId="6D9A10AC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42955628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[:qMultipleChoiceActivity]</w:t>
                </w:r>
              </w:sdtContent>
            </w:sdt>
          </w:p>
        </w:tc>
      </w:tr>
      <w:tr w:rsidR="006C6851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B3A60A2" wp14:editId="499A0D51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Verdadero/Falso</w:t>
            </w:r>
          </w:p>
        </w:tc>
        <w:tc>
          <w:tcPr>
            <w:tcW w:w="4153" w:type="dxa"/>
          </w:tcPr>
          <w:p w14:paraId="67DD8A91" w14:textId="6234452E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89624897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[:qTrueFalseActivity]</w:t>
                </w:r>
              </w:sdtContent>
            </w:sdt>
          </w:p>
        </w:tc>
      </w:tr>
      <w:tr w:rsidR="006C6851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5FDC088" wp14:editId="62CFEEA8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6C6851" w:rsidRPr="00DB6F15" w:rsidRDefault="006C6851" w:rsidP="006C6851">
            <w:pPr>
              <w:spacing w:after="120"/>
            </w:pPr>
            <w:proofErr w:type="spellStart"/>
            <w:r>
              <w:rPr>
                <w:rFonts w:ascii="Calibri" w:hAnsi="Calibri" w:cs="Calibri"/>
                <w:color w:val="4472C4" w:themeColor="accent1"/>
                <w:lang w:eastAsia="es-ES"/>
              </w:rPr>
              <w:t>Tap-tap</w:t>
            </w:r>
            <w:proofErr w:type="spellEnd"/>
          </w:p>
        </w:tc>
        <w:tc>
          <w:tcPr>
            <w:tcW w:w="4153" w:type="dxa"/>
          </w:tcPr>
          <w:p w14:paraId="69704F17" w14:textId="3BCF539A" w:rsidR="006C6851" w:rsidRPr="006D0638" w:rsidRDefault="00B94804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203345698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6C6851">
                  <w:t>[:qTapTapActivity]</w:t>
                </w:r>
              </w:sdtContent>
            </w:sdt>
          </w:p>
        </w:tc>
      </w:tr>
    </w:tbl>
    <w:p w14:paraId="3818C10B" w14:textId="28B28FA6" w:rsidR="003A57B4" w:rsidRDefault="003A57B4" w:rsidP="00574CDB">
      <w:pPr>
        <w:spacing w:after="120"/>
        <w:rPr>
          <w:noProof/>
        </w:rPr>
      </w:pPr>
    </w:p>
    <w:p w14:paraId="091CE225" w14:textId="5581A0AF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IMPORTACIÓN WORD </w:t>
      </w:r>
      <w:r w:rsidR="00136769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en </w:t>
      </w:r>
      <w:r w:rsidR="00000B0F">
        <w:rPr>
          <w:rFonts w:ascii="Calibri" w:hAnsi="Calibri" w:cs="Calibri"/>
          <w:b/>
          <w:color w:val="4472C4" w:themeColor="accent1"/>
          <w:szCs w:val="22"/>
          <w:lang w:eastAsia="es-ES"/>
        </w:rPr>
        <w:t>contentCloud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:</w:t>
      </w:r>
    </w:p>
    <w:p w14:paraId="341C5818" w14:textId="4CF8C01B" w:rsidR="003A57B4" w:rsidRDefault="003A57B4" w:rsidP="003A57B4">
      <w:pPr>
        <w:spacing w:after="120"/>
      </w:pPr>
      <w:bookmarkStart w:id="8" w:name="_Hlk65848766"/>
      <w:del w:id="9" w:author="María José Fernández Barreiro" w:date="2021-03-05T14:41:00Z">
        <w:r w:rsidDel="00000B0F">
          <w:rPr>
            <w:rFonts w:ascii="Calibri" w:hAnsi="Calibri" w:cs="Calibri"/>
            <w:noProof/>
            <w:color w:val="000000"/>
            <w:szCs w:val="22"/>
            <w:lang w:eastAsia="es-ES"/>
          </w:rPr>
          <w:drawing>
            <wp:anchor distT="0" distB="0" distL="0" distR="0" simplePos="0" relativeHeight="251660800" behindDoc="0" locked="0" layoutInCell="1" allowOverlap="1" wp14:anchorId="5F0A4F96" wp14:editId="50BDE71D">
              <wp:simplePos x="0" y="0"/>
              <wp:positionH relativeFrom="column">
                <wp:posOffset>3810</wp:posOffset>
              </wp:positionH>
              <wp:positionV relativeFrom="paragraph">
                <wp:posOffset>736600</wp:posOffset>
              </wp:positionV>
              <wp:extent cx="6209665" cy="1184275"/>
              <wp:effectExtent l="0" t="0" r="0" b="0"/>
              <wp:wrapSquare wrapText="largest"/>
              <wp:docPr id="2" name="Imagen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2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 l="-8" t="-43" r="-8" b="-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9665" cy="1184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>
        <w:rPr>
          <w:rFonts w:ascii="Calibri" w:hAnsi="Calibri" w:cs="Calibri"/>
          <w:color w:val="000000"/>
          <w:szCs w:val="22"/>
          <w:lang w:eastAsia="es-ES"/>
        </w:rPr>
        <w:t xml:space="preserve">Una vez etiquetado </w:t>
      </w:r>
      <w:r w:rsidR="00DB52A3">
        <w:rPr>
          <w:rFonts w:ascii="Calibri" w:hAnsi="Calibri" w:cs="Calibri"/>
          <w:color w:val="000000"/>
          <w:szCs w:val="22"/>
          <w:lang w:eastAsia="es-ES"/>
        </w:rPr>
        <w:t>todo el contenido, importamos el Word</w:t>
      </w:r>
      <w:r w:rsidR="00C56450">
        <w:rPr>
          <w:rFonts w:ascii="Calibri" w:hAnsi="Calibri" w:cs="Calibri"/>
          <w:color w:val="000000"/>
          <w:szCs w:val="22"/>
          <w:lang w:eastAsia="es-ES"/>
        </w:rPr>
        <w:t>.</w:t>
      </w:r>
      <w:r w:rsidR="00000B0F">
        <w:rPr>
          <w:rFonts w:ascii="Calibri" w:hAnsi="Calibri" w:cs="Calibri"/>
          <w:color w:val="000000"/>
          <w:szCs w:val="22"/>
          <w:lang w:eastAsia="es-ES"/>
        </w:rPr>
        <w:t xml:space="preserve"> </w:t>
      </w:r>
    </w:p>
    <w:p w14:paraId="3E6C6277" w14:textId="730A77C0" w:rsidR="003A57B4" w:rsidRDefault="00C56450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noProof/>
        </w:rPr>
        <w:drawing>
          <wp:inline distT="0" distB="0" distL="0" distR="0" wp14:anchorId="16842832" wp14:editId="6706D343">
            <wp:extent cx="5264150" cy="291328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232" cy="29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0EAFF" w14:textId="7DEEAD83" w:rsidR="00C56450" w:rsidRDefault="00C56450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noProof/>
        </w:rPr>
        <w:drawing>
          <wp:inline distT="0" distB="0" distL="0" distR="0" wp14:anchorId="406CFE4E" wp14:editId="3064C8AF">
            <wp:extent cx="5290590" cy="3613785"/>
            <wp:effectExtent l="0" t="0" r="571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531" cy="36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A62C" w14:textId="340BB17D" w:rsidR="003A57B4" w:rsidRDefault="00C56450" w:rsidP="00C56450">
      <w:pPr>
        <w:spacing w:after="120"/>
      </w:pPr>
      <w:r>
        <w:rPr>
          <w:rFonts w:ascii="Calibri" w:hAnsi="Calibri" w:cs="Calibri"/>
          <w:color w:val="000000"/>
          <w:szCs w:val="22"/>
          <w:lang w:eastAsia="es-ES"/>
        </w:rPr>
        <w:t>A</w:t>
      </w:r>
      <w:r>
        <w:rPr>
          <w:rFonts w:ascii="Calibri" w:hAnsi="Calibri" w:cs="Calibri"/>
          <w:color w:val="000000"/>
          <w:szCs w:val="22"/>
          <w:lang w:eastAsia="es-ES"/>
        </w:rPr>
        <w:t xml:space="preserve"> continuación, podremos modificar los contenidos como </w:t>
      </w:r>
      <w:proofErr w:type="spellStart"/>
      <w:r>
        <w:rPr>
          <w:rFonts w:ascii="Calibri" w:hAnsi="Calibri" w:cs="Calibri"/>
          <w:color w:val="000000"/>
          <w:szCs w:val="22"/>
          <w:lang w:eastAsia="es-ES"/>
        </w:rPr>
        <w:t>deseemo</w:t>
      </w:r>
      <w:proofErr w:type="spellEnd"/>
      <w:r>
        <w:rPr>
          <w:rFonts w:ascii="Calibri" w:hAnsi="Calibri" w:cs="Calibri"/>
          <w:color w:val="000000"/>
          <w:szCs w:val="22"/>
          <w:lang w:eastAsia="es-ES"/>
        </w:rPr>
        <w:t xml:space="preserve">, aplicándoles los ajustes gráficos necesarios (ancho de página, fondo…). </w:t>
      </w:r>
    </w:p>
    <w:bookmarkEnd w:id="8"/>
    <w:p w14:paraId="60DA3DBA" w14:textId="77777777" w:rsidR="00C92B84" w:rsidRDefault="00C92B84" w:rsidP="007A6660">
      <w:pPr>
        <w:spacing w:after="120"/>
        <w:ind w:left="993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7EE050" w14:textId="3C000541" w:rsidR="00E0381B" w:rsidRDefault="004664A3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EJEMPLOS</w:t>
      </w:r>
      <w:r w:rsidR="00E15404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DE USO de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etiquetas aplicadas:</w:t>
      </w:r>
    </w:p>
    <w:p w14:paraId="7054C8DC" w14:textId="50AB1357" w:rsidR="006C6851" w:rsidRDefault="00B94804" w:rsidP="006C6851">
      <w:pPr>
        <w:spacing w:after="120"/>
      </w:pPr>
      <w:sdt>
        <w:sdtPr>
          <w:id w:val="-210394134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[:mainTitle]</w:t>
          </w:r>
        </w:sdtContent>
      </w:sdt>
    </w:p>
    <w:p w14:paraId="373F4161" w14:textId="205831AF" w:rsidR="003867D8" w:rsidRDefault="00136769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>Título</w:t>
      </w:r>
      <w:r w:rsidRPr="00E15404">
        <w:rPr>
          <w:color w:val="767171" w:themeColor="background2" w:themeShade="80"/>
          <w:lang w:eastAsia="es-ES"/>
        </w:rPr>
        <w:t xml:space="preserve"> </w:t>
      </w:r>
      <w:r w:rsidR="003867D8" w:rsidRPr="00E15404">
        <w:rPr>
          <w:color w:val="767171" w:themeColor="background2" w:themeShade="80"/>
          <w:lang w:eastAsia="es-ES"/>
        </w:rPr>
        <w:t>del curso</w:t>
      </w:r>
    </w:p>
    <w:p w14:paraId="249AC436" w14:textId="60660636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</w:p>
    <w:p w14:paraId="53CA9FD6" w14:textId="29152D30" w:rsidR="006C6851" w:rsidRDefault="00B94804" w:rsidP="006C6851">
      <w:pPr>
        <w:spacing w:after="120"/>
      </w:pPr>
      <w:sdt>
        <w:sdtPr>
          <w:id w:val="34491676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[:pageContent:cover]</w:t>
          </w:r>
        </w:sdtContent>
      </w:sdt>
    </w:p>
    <w:p w14:paraId="4509211B" w14:textId="3EA4C156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>Título de la portada</w:t>
      </w:r>
    </w:p>
    <w:p w14:paraId="5199C58D" w14:textId="133C8CBD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</w:p>
    <w:p w14:paraId="031E9374" w14:textId="1E9BCC5E" w:rsidR="006C6851" w:rsidRDefault="00B94804" w:rsidP="006C6851">
      <w:pPr>
        <w:spacing w:after="120"/>
      </w:pPr>
      <w:sdt>
        <w:sdtPr>
          <w:id w:val="-147012677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[:blocks]</w:t>
          </w:r>
        </w:sdtContent>
      </w:sdt>
    </w:p>
    <w:p w14:paraId="14EFF253" w14:textId="24FB7AE3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>Título del bloque</w:t>
      </w:r>
    </w:p>
    <w:p w14:paraId="40E34CE2" w14:textId="613946F6" w:rsidR="006C6851" w:rsidRDefault="00B94804" w:rsidP="006C6851">
      <w:pPr>
        <w:spacing w:after="120"/>
      </w:pPr>
      <w:sdt>
        <w:sdtPr>
          <w:id w:val="120760494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[:text]</w:t>
          </w:r>
        </w:sdtContent>
      </w:sdt>
    </w:p>
    <w:p w14:paraId="5EA61195" w14:textId="7276BA7F" w:rsidR="006C6851" w:rsidRPr="00E15404" w:rsidRDefault="00136769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 xml:space="preserve">Es posible </w:t>
      </w:r>
      <w:r w:rsidR="006C6851">
        <w:rPr>
          <w:color w:val="767171" w:themeColor="background2" w:themeShade="80"/>
          <w:lang w:eastAsia="es-ES"/>
        </w:rPr>
        <w:t>añadir un texto dentro del bloque de la portada (p. ej., para indicar los objetivos didácticos de la unidad</w:t>
      </w:r>
      <w:ins w:id="10" w:author="Cristina" w:date="2021-03-04T12:05:00Z">
        <w:r>
          <w:rPr>
            <w:color w:val="767171" w:themeColor="background2" w:themeShade="80"/>
            <w:lang w:eastAsia="es-ES"/>
          </w:rPr>
          <w:t>)</w:t>
        </w:r>
      </w:ins>
      <w:r w:rsidR="006C6851">
        <w:rPr>
          <w:color w:val="767171" w:themeColor="background2" w:themeShade="80"/>
          <w:lang w:eastAsia="es-ES"/>
        </w:rPr>
        <w:t xml:space="preserve">. </w:t>
      </w:r>
    </w:p>
    <w:p w14:paraId="10BBE9FA" w14:textId="0C4F1327" w:rsidR="003867D8" w:rsidRDefault="003867D8" w:rsidP="003867D8">
      <w:pPr>
        <w:pStyle w:val="Ningnestilodeprrafo"/>
        <w:rPr>
          <w:lang w:eastAsia="es-ES"/>
        </w:rPr>
      </w:pPr>
    </w:p>
    <w:p w14:paraId="2BBE7049" w14:textId="798CA8A3" w:rsidR="006C6851" w:rsidRDefault="00B94804" w:rsidP="006C6851">
      <w:pPr>
        <w:spacing w:after="120"/>
      </w:pPr>
      <w:sdt>
        <w:sdtPr>
          <w:id w:val="-1675480092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[:pageContent]</w:t>
          </w:r>
        </w:sdtContent>
      </w:sdt>
    </w:p>
    <w:p w14:paraId="25475AD5" w14:textId="77777777" w:rsidR="003867D8" w:rsidRPr="00E15404" w:rsidRDefault="003867D8">
      <w:pPr>
        <w:spacing w:after="120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Apartado 1</w:t>
      </w:r>
    </w:p>
    <w:p w14:paraId="3D74702D" w14:textId="77777777" w:rsidR="003867D8" w:rsidRDefault="003867D8">
      <w:pPr>
        <w:spacing w:after="120"/>
      </w:pPr>
    </w:p>
    <w:p w14:paraId="2853093F" w14:textId="77A1B26F" w:rsidR="006C6851" w:rsidRDefault="00B94804" w:rsidP="006C6851">
      <w:pPr>
        <w:spacing w:after="120"/>
      </w:pPr>
      <w:sdt>
        <w:sdtPr>
          <w:id w:val="128322706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[:blocks]</w:t>
          </w:r>
        </w:sdtContent>
      </w:sdt>
    </w:p>
    <w:p w14:paraId="1F379E1F" w14:textId="3529F8E5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Subapartado 1.1.</w:t>
      </w:r>
    </w:p>
    <w:p w14:paraId="33B9DCA3" w14:textId="77777777" w:rsidR="003867D8" w:rsidRDefault="003867D8" w:rsidP="003867D8">
      <w:pPr>
        <w:pStyle w:val="Ningnestilodeprrafo"/>
        <w:rPr>
          <w:lang w:eastAsia="es-ES"/>
        </w:rPr>
      </w:pPr>
    </w:p>
    <w:p w14:paraId="261AE931" w14:textId="0E7A3F30" w:rsidR="006C6851" w:rsidRDefault="00B94804" w:rsidP="006C6851">
      <w:pPr>
        <w:spacing w:after="120"/>
      </w:pPr>
      <w:sdt>
        <w:sdtPr>
          <w:id w:val="-41101180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[:text]</w:t>
          </w:r>
        </w:sdtContent>
      </w:sdt>
    </w:p>
    <w:p w14:paraId="743EE2A4" w14:textId="17444270" w:rsidR="003867D8" w:rsidRPr="00E15404" w:rsidRDefault="003867D8" w:rsidP="00830457">
      <w:pPr>
        <w:rPr>
          <w:b/>
          <w:i/>
          <w:color w:val="767171" w:themeColor="background2" w:themeShade="80"/>
          <w:u w:val="single"/>
        </w:rPr>
      </w:pPr>
      <w:r w:rsidRPr="00E15404">
        <w:rPr>
          <w:color w:val="767171" w:themeColor="background2" w:themeShade="80"/>
        </w:rPr>
        <w:t xml:space="preserve">Texto en </w:t>
      </w:r>
      <w:r w:rsidRPr="00E15404">
        <w:rPr>
          <w:b/>
          <w:i/>
          <w:color w:val="767171" w:themeColor="background2" w:themeShade="80"/>
        </w:rPr>
        <w:t xml:space="preserve">cursiva y </w:t>
      </w:r>
      <w:r w:rsidR="00000B0F" w:rsidRPr="00E15404">
        <w:rPr>
          <w:b/>
          <w:i/>
          <w:color w:val="767171" w:themeColor="background2" w:themeShade="80"/>
        </w:rPr>
        <w:t>negrita</w:t>
      </w:r>
      <w:r w:rsidR="00000B0F">
        <w:rPr>
          <w:color w:val="767171" w:themeColor="background2" w:themeShade="80"/>
        </w:rPr>
        <w:t xml:space="preserve">. </w:t>
      </w:r>
      <w:r w:rsidR="00000B0F" w:rsidRPr="00E15404">
        <w:rPr>
          <w:color w:val="767171" w:themeColor="background2" w:themeShade="80"/>
        </w:rPr>
        <w:t>Texto</w:t>
      </w:r>
      <w:r w:rsidRPr="00E15404">
        <w:rPr>
          <w:color w:val="767171" w:themeColor="background2" w:themeShade="80"/>
        </w:rPr>
        <w:t xml:space="preserve"> en </w:t>
      </w:r>
      <w:r w:rsidRPr="00E15404">
        <w:rPr>
          <w:b/>
          <w:i/>
          <w:color w:val="767171" w:themeColor="background2" w:themeShade="80"/>
          <w:u w:val="single"/>
        </w:rPr>
        <w:t>cursiva, negrita y subrayado</w:t>
      </w:r>
      <w:ins w:id="11" w:author="Cristina" w:date="2021-03-04T12:12:00Z">
        <w:r w:rsidR="00C900F1">
          <w:rPr>
            <w:b/>
            <w:i/>
            <w:color w:val="767171" w:themeColor="background2" w:themeShade="80"/>
            <w:u w:val="single"/>
          </w:rPr>
          <w:t>.</w:t>
        </w:r>
      </w:ins>
    </w:p>
    <w:p w14:paraId="5986BE4D" w14:textId="30B58CA5" w:rsidR="003867D8" w:rsidRPr="00E15404" w:rsidRDefault="0060439F" w:rsidP="003867D8">
      <w:pPr>
        <w:rPr>
          <w:rStyle w:val="Hipervnculo"/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Texto con </w:t>
      </w:r>
      <w:hyperlink r:id="rId12" w:tgtFrame="_blank" w:history="1">
        <w:r w:rsidR="004664A3" w:rsidRPr="00000B0F">
          <w:rPr>
            <w:rStyle w:val="Hipervnculo"/>
            <w:rFonts w:asciiTheme="minorHAnsi" w:hAnsiTheme="minorHAnsi" w:cstheme="minorHAnsi"/>
            <w:color w:val="4472C4" w:themeColor="accent1"/>
          </w:rPr>
          <w:t>Enlace externo</w:t>
        </w:r>
      </w:hyperlink>
      <w:ins w:id="12" w:author="Cristina" w:date="2021-03-04T12:12:00Z">
        <w:r w:rsidR="00C900F1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>.</w:t>
        </w:r>
      </w:ins>
    </w:p>
    <w:p w14:paraId="213F7D85" w14:textId="217403F1" w:rsidR="003867D8" w:rsidRPr="00E15404" w:rsidRDefault="003867D8" w:rsidP="003867D8">
      <w:pPr>
        <w:rPr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No admite </w:t>
      </w:r>
      <w:r w:rsidRPr="00E15404">
        <w:rPr>
          <w:rFonts w:asciiTheme="minorHAnsi" w:hAnsiTheme="minorHAnsi" w:cstheme="minorHAnsi"/>
          <w:color w:val="FF0000"/>
        </w:rPr>
        <w:t xml:space="preserve">color de texto </w:t>
      </w: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ni </w:t>
      </w:r>
      <w:proofErr w:type="spellStart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>hightlight</w:t>
      </w:r>
      <w:proofErr w:type="spellEnd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 xml:space="preserve"> de texto</w:t>
      </w:r>
      <w:ins w:id="13" w:author="Cristina" w:date="2021-03-04T12:12:00Z">
        <w:r w:rsidR="00C900F1">
          <w:rPr>
            <w:rFonts w:asciiTheme="minorHAnsi" w:hAnsiTheme="minorHAnsi" w:cstheme="minorHAnsi"/>
            <w:color w:val="767171" w:themeColor="background2" w:themeShade="80"/>
          </w:rPr>
          <w:t>.</w:t>
        </w:r>
      </w:ins>
    </w:p>
    <w:p w14:paraId="1BBF2039" w14:textId="49A8DD32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Se admiten listas numeradas</w:t>
      </w:r>
      <w:ins w:id="14" w:author="Cristina" w:date="2021-03-04T12:12:00Z">
        <w:r w:rsidR="00C900F1">
          <w:rPr>
            <w:color w:val="767171" w:themeColor="background2" w:themeShade="80"/>
          </w:rPr>
          <w:t>:</w:t>
        </w:r>
      </w:ins>
    </w:p>
    <w:p w14:paraId="0E43FA6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</w:t>
      </w:r>
    </w:p>
    <w:p w14:paraId="60EB31FD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533466F6" w14:textId="77777777" w:rsidR="003867D8" w:rsidRPr="00E15404" w:rsidRDefault="003867D8" w:rsidP="003867D8">
      <w:p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O listas de </w:t>
      </w:r>
      <w:proofErr w:type="spellStart"/>
      <w:r w:rsidRPr="00E15404">
        <w:rPr>
          <w:color w:val="767171" w:themeColor="background2" w:themeShade="80"/>
        </w:rPr>
        <w:t>bullets</w:t>
      </w:r>
      <w:proofErr w:type="spellEnd"/>
    </w:p>
    <w:p w14:paraId="1C5EC62F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1</w:t>
      </w:r>
    </w:p>
    <w:p w14:paraId="7AE5B23E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2</w:t>
      </w:r>
    </w:p>
    <w:p w14:paraId="58F3E511" w14:textId="3A3F4D38" w:rsidR="003867D8" w:rsidRPr="00E15404" w:rsidRDefault="006C6851" w:rsidP="003867D8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También </w:t>
      </w:r>
      <w:r w:rsidR="003867D8" w:rsidRPr="00E15404">
        <w:rPr>
          <w:color w:val="767171" w:themeColor="background2" w:themeShade="80"/>
        </w:rPr>
        <w:t xml:space="preserve">admite tablas, por 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2130"/>
        <w:gridCol w:w="2444"/>
        <w:gridCol w:w="2440"/>
      </w:tblGrid>
      <w:tr w:rsidR="00E15404" w:rsidRPr="00E15404" w14:paraId="61220C5C" w14:textId="77777777" w:rsidTr="003867D8">
        <w:tc>
          <w:tcPr>
            <w:tcW w:w="2802" w:type="dxa"/>
          </w:tcPr>
          <w:p w14:paraId="1FA7906C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</w:p>
        </w:tc>
        <w:tc>
          <w:tcPr>
            <w:tcW w:w="2158" w:type="dxa"/>
          </w:tcPr>
          <w:p w14:paraId="7A5C5181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Madrid</w:t>
            </w:r>
          </w:p>
        </w:tc>
        <w:tc>
          <w:tcPr>
            <w:tcW w:w="2480" w:type="dxa"/>
          </w:tcPr>
          <w:p w14:paraId="42AFACA3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Vienna</w:t>
            </w:r>
            <w:proofErr w:type="spellEnd"/>
          </w:p>
        </w:tc>
        <w:tc>
          <w:tcPr>
            <w:tcW w:w="2481" w:type="dxa"/>
          </w:tcPr>
          <w:p w14:paraId="687EBCE8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París</w:t>
            </w:r>
          </w:p>
        </w:tc>
      </w:tr>
      <w:tr w:rsidR="00E15404" w:rsidRPr="00E15404" w14:paraId="4CDCBBBA" w14:textId="77777777" w:rsidTr="003867D8">
        <w:tc>
          <w:tcPr>
            <w:tcW w:w="2802" w:type="dxa"/>
          </w:tcPr>
          <w:p w14:paraId="72411DD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La torre </w:t>
            </w:r>
            <w:proofErr w:type="spellStart"/>
            <w:r w:rsidRPr="00E15404">
              <w:rPr>
                <w:color w:val="767171" w:themeColor="background2" w:themeShade="80"/>
              </w:rPr>
              <w:t>Eifel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está en…</w:t>
            </w:r>
          </w:p>
        </w:tc>
        <w:tc>
          <w:tcPr>
            <w:tcW w:w="2158" w:type="dxa"/>
          </w:tcPr>
          <w:p w14:paraId="47224A3F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0" w:type="dxa"/>
          </w:tcPr>
          <w:p w14:paraId="09873306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22BD2262" w14:textId="5C60931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</w:t>
            </w:r>
            <w:ins w:id="15" w:author="Cristina" w:date="2021-03-04T12:14:00Z">
              <w:r w:rsidR="00C900F1">
                <w:rPr>
                  <w:color w:val="767171" w:themeColor="background2" w:themeShade="80"/>
                </w:rPr>
                <w:t>Í</w:t>
              </w:r>
            </w:ins>
            <w:del w:id="16" w:author="Cristina" w:date="2021-03-04T12:14:00Z">
              <w:r w:rsidRPr="00E15404" w:rsidDel="00C900F1">
                <w:rPr>
                  <w:color w:val="767171" w:themeColor="background2" w:themeShade="80"/>
                </w:rPr>
                <w:delText>Ì</w:delText>
              </w:r>
            </w:del>
          </w:p>
        </w:tc>
      </w:tr>
      <w:tr w:rsidR="00E15404" w:rsidRPr="00E15404" w14:paraId="20F8FC35" w14:textId="77777777" w:rsidTr="003867D8">
        <w:tc>
          <w:tcPr>
            <w:tcW w:w="2802" w:type="dxa"/>
          </w:tcPr>
          <w:p w14:paraId="4B1ABC4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La puerta de Alcalá está en…</w:t>
            </w:r>
          </w:p>
        </w:tc>
        <w:tc>
          <w:tcPr>
            <w:tcW w:w="2158" w:type="dxa"/>
          </w:tcPr>
          <w:p w14:paraId="5BB5538B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SÍ</w:t>
            </w:r>
          </w:p>
        </w:tc>
        <w:tc>
          <w:tcPr>
            <w:tcW w:w="2480" w:type="dxa"/>
          </w:tcPr>
          <w:p w14:paraId="5652E957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45CE93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</w:tr>
    </w:tbl>
    <w:p w14:paraId="0AF03C6C" w14:textId="565B0F52" w:rsidR="003867D8" w:rsidRDefault="003867D8" w:rsidP="003867D8"/>
    <w:p w14:paraId="683562B5" w14:textId="61EE1A75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>F</w:t>
      </w:r>
      <w:r w:rsidR="00C900F1">
        <w:rPr>
          <w:color w:val="767171" w:themeColor="background2" w:themeShade="80"/>
        </w:rPr>
        <w:t>ó</w:t>
      </w:r>
      <w:r w:rsidRPr="006C6851">
        <w:rPr>
          <w:color w:val="767171" w:themeColor="background2" w:themeShade="80"/>
        </w:rPr>
        <w:t>rmulas</w:t>
      </w:r>
      <w:r w:rsidR="00430AAC">
        <w:rPr>
          <w:color w:val="767171" w:themeColor="background2" w:themeShade="80"/>
        </w:rPr>
        <w:t xml:space="preserve"> matemáticas</w:t>
      </w:r>
      <w:r w:rsidRPr="006C6851">
        <w:rPr>
          <w:color w:val="767171" w:themeColor="background2" w:themeShade="80"/>
        </w:rPr>
        <w:t>:</w:t>
      </w:r>
    </w:p>
    <w:p w14:paraId="4B05614C" w14:textId="38EE2E10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lastRenderedPageBreak/>
        <w:t xml:space="preserve">Ejemplo de vector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1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2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3</m:t>
                </m:r>
              </m:e>
            </m:eqArr>
          </m:e>
        </m:d>
      </m:oMath>
    </w:p>
    <w:p w14:paraId="5895FD6D" w14:textId="33AE8E36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</w:t>
      </w:r>
      <w:r w:rsidR="00C900F1">
        <w:rPr>
          <w:color w:val="767171" w:themeColor="background2" w:themeShade="80"/>
        </w:rPr>
        <w:t xml:space="preserve">de </w:t>
      </w:r>
      <w:r w:rsidRPr="006C6851">
        <w:rPr>
          <w:color w:val="767171" w:themeColor="background2" w:themeShade="80"/>
        </w:rPr>
        <w:t>ecuación numerada</w:t>
      </w:r>
      <w:bookmarkStart w:id="17" w:name="Bookmark_1"/>
      <w:bookmarkEnd w:id="17"/>
      <w:r w:rsidRPr="006C6851">
        <w:rPr>
          <w:color w:val="767171" w:themeColor="background2" w:themeShade="80"/>
        </w:rPr>
        <w:t xml:space="preserve">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b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</w:rPr>
          <m:t>=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δ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s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t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</w:rPr>
          <m:t>+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u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v</m:t>
                </m:r>
              </m:e>
            </m:eqArr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</w:rPr>
              <m:t>1.1</m:t>
            </m:r>
          </m:e>
        </m:d>
      </m:oMath>
    </w:p>
    <w:p w14:paraId="0D2832F7" w14:textId="77777777" w:rsidR="006C6851" w:rsidRPr="006C6851" w:rsidRDefault="006C6851" w:rsidP="006C6851">
      <w:pPr>
        <w:rPr>
          <w:color w:val="767171" w:themeColor="background2" w:themeShade="80"/>
        </w:rPr>
      </w:pPr>
    </w:p>
    <w:p w14:paraId="5A37E494" w14:textId="709CA391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</w:t>
      </w:r>
      <w:r w:rsidR="00C900F1">
        <w:rPr>
          <w:color w:val="767171" w:themeColor="background2" w:themeShade="80"/>
        </w:rPr>
        <w:t xml:space="preserve">de </w:t>
      </w:r>
      <w:r w:rsidRPr="006C6851">
        <w:rPr>
          <w:color w:val="767171" w:themeColor="background2" w:themeShade="80"/>
        </w:rPr>
        <w:t xml:space="preserve">matriz 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6</m:t>
                  </m:r>
                </m:e>
              </m:mr>
            </m:m>
          </m:e>
        </m:d>
      </m:oMath>
    </w:p>
    <w:p w14:paraId="2D48DA1C" w14:textId="77777777" w:rsidR="006C6851" w:rsidRPr="006C6851" w:rsidRDefault="006C6851" w:rsidP="006C6851">
      <w:pPr>
        <w:rPr>
          <w:color w:val="767171" w:themeColor="background2" w:themeShade="80"/>
        </w:rPr>
      </w:pPr>
    </w:p>
    <w:p w14:paraId="704F22C2" w14:textId="76A6DE77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</w:t>
      </w:r>
      <w:r w:rsidR="00C900F1">
        <w:rPr>
          <w:color w:val="767171" w:themeColor="background2" w:themeShade="80"/>
        </w:rPr>
        <w:t xml:space="preserve">de </w:t>
      </w:r>
      <w:r w:rsidRPr="006C6851">
        <w:rPr>
          <w:color w:val="767171" w:themeColor="background2" w:themeShade="80"/>
        </w:rPr>
        <w:t xml:space="preserve">ecuación   </w:t>
      </w:r>
      <m:oMath>
        <m:func>
          <m:funcPr>
            <m:ctrlPr>
              <w:rPr>
                <w:rFonts w:ascii="Cambria Math" w:hAnsi="Cambria Math"/>
                <w:color w:val="767171" w:themeColor="background2" w:themeShade="8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limLow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lim</m:t>
                </m:r>
              </m:e>
              <m:lim/>
            </m:limLow>
          </m:fName>
          <m:e>
            <m:r>
              <w:rPr>
                <w:rFonts w:ascii="Cambria Math" w:hAnsi="Cambria Math"/>
                <w:color w:val="767171" w:themeColor="background2" w:themeShade="80"/>
              </w:rPr>
              <m:t>f</m:t>
            </m:r>
          </m:e>
        </m:func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</w:rPr>
              <m:t>x</m:t>
            </m:r>
          </m:e>
        </m:d>
        <m:r>
          <w:rPr>
            <w:rFonts w:ascii="Cambria Math" w:hAnsi="Cambria Math"/>
            <w:color w:val="767171" w:themeColor="background2" w:themeShade="80"/>
          </w:rPr>
          <m:t>=</m:t>
        </m:r>
        <m:nary>
          <m:naryPr>
            <m:ctrlPr>
              <w:rPr>
                <w:rFonts w:ascii="Cambria Math" w:hAnsi="Cambria Math"/>
                <w:color w:val="767171" w:themeColor="background2" w:themeShade="80"/>
              </w:rPr>
            </m:ctrlPr>
          </m:naryPr>
          <m:sub>
            <m:r>
              <w:rPr>
                <w:rFonts w:ascii="Cambria Math" w:hAnsi="Cambria Math"/>
                <w:color w:val="767171" w:themeColor="background2" w:themeShade="80"/>
              </w:rPr>
              <m:t>-π</m:t>
            </m:r>
          </m:sub>
          <m:sup>
            <m:r>
              <w:rPr>
                <w:rFonts w:ascii="Cambria Math" w:hAnsi="Cambria Math"/>
                <w:color w:val="767171" w:themeColor="background2" w:themeShade="80"/>
              </w:rPr>
              <m:t>+π</m:t>
            </m:r>
          </m:sup>
          <m:e>
            <m:d>
              <m:d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767171" w:themeColor="background2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2t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767171" w:themeColor="background2" w:themeShade="80"/>
                  </w:rPr>
                  <m:t>dt</m:t>
                </m:r>
              </m:e>
            </m:d>
          </m:e>
        </m:nary>
      </m:oMath>
    </w:p>
    <w:p w14:paraId="3D4AB36E" w14:textId="2C54F66C" w:rsidR="0060439F" w:rsidRDefault="0060439F" w:rsidP="0060439F">
      <w:pPr>
        <w:spacing w:after="120"/>
      </w:pPr>
    </w:p>
    <w:p w14:paraId="527E5E9B" w14:textId="4019F2BD" w:rsidR="00830457" w:rsidRPr="006C6851" w:rsidRDefault="00B94804" w:rsidP="006C6851">
      <w:pPr>
        <w:spacing w:after="120"/>
      </w:pPr>
      <w:sdt>
        <w:sdtPr>
          <w:id w:val="-101831251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239226E3" w14:textId="77777777" w:rsidTr="00033515">
        <w:tc>
          <w:tcPr>
            <w:tcW w:w="8644" w:type="dxa"/>
          </w:tcPr>
          <w:p w14:paraId="75D265A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la cita</w:t>
            </w:r>
          </w:p>
        </w:tc>
      </w:tr>
      <w:tr w:rsidR="00E15404" w:rsidRPr="00E15404" w14:paraId="19ED2B88" w14:textId="77777777" w:rsidTr="00033515">
        <w:tc>
          <w:tcPr>
            <w:tcW w:w="8644" w:type="dxa"/>
          </w:tcPr>
          <w:p w14:paraId="38EA91EE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Autor de la cita</w:t>
            </w:r>
          </w:p>
        </w:tc>
      </w:tr>
    </w:tbl>
    <w:p w14:paraId="6CBB41BF" w14:textId="77777777" w:rsidR="0060439F" w:rsidRDefault="0060439F" w:rsidP="0060439F">
      <w:pPr>
        <w:spacing w:after="120"/>
      </w:pPr>
    </w:p>
    <w:p w14:paraId="66D63A7D" w14:textId="0B0DFF70" w:rsidR="0060439F" w:rsidRPr="006C6851" w:rsidRDefault="00B94804" w:rsidP="006C6851">
      <w:pPr>
        <w:spacing w:after="120"/>
      </w:pPr>
      <w:sdt>
        <w:sdtPr>
          <w:id w:val="995613526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[:panel:standard]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6BDE55D" w14:textId="77777777" w:rsidTr="00033515">
        <w:tc>
          <w:tcPr>
            <w:tcW w:w="8644" w:type="dxa"/>
          </w:tcPr>
          <w:p w14:paraId="438EC239" w14:textId="187D0AED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Título del panel </w:t>
            </w:r>
          </w:p>
        </w:tc>
      </w:tr>
      <w:tr w:rsidR="00E15404" w:rsidRPr="00E15404" w14:paraId="17B148D9" w14:textId="77777777" w:rsidTr="00033515">
        <w:tc>
          <w:tcPr>
            <w:tcW w:w="8644" w:type="dxa"/>
          </w:tcPr>
          <w:p w14:paraId="4E1506C3" w14:textId="03C32FE0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</w:t>
            </w:r>
            <w:r w:rsidR="006C6851">
              <w:rPr>
                <w:color w:val="767171" w:themeColor="background2" w:themeShade="80"/>
              </w:rPr>
              <w:t>. Este montaje sirve también para el panel derecha o izquierda.</w:t>
            </w:r>
          </w:p>
        </w:tc>
      </w:tr>
    </w:tbl>
    <w:p w14:paraId="272F1D3D" w14:textId="2469EC5D" w:rsidR="003867D8" w:rsidRDefault="003867D8" w:rsidP="004664A3">
      <w:pPr>
        <w:rPr>
          <w:rStyle w:val="Hipervnculo"/>
          <w:rFonts w:asciiTheme="minorHAnsi" w:hAnsiTheme="minorHAnsi" w:cstheme="minorHAnsi"/>
        </w:rPr>
      </w:pPr>
    </w:p>
    <w:p w14:paraId="0E9D6961" w14:textId="47E06D8D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07D7A6B9" w14:textId="7723BB47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30D49C36" w14:textId="77777777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646FC4D1" w14:textId="15789F52" w:rsidR="004664A3" w:rsidRPr="006C6851" w:rsidRDefault="00B94804" w:rsidP="006C6851">
      <w:pPr>
        <w:spacing w:after="120"/>
      </w:pPr>
      <w:sdt>
        <w:sdtPr>
          <w:rPr>
            <w:color w:val="0563C1" w:themeColor="hyperlink"/>
            <w:u w:val="single"/>
          </w:rPr>
          <w:id w:val="-27919532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>
          <w:rPr>
            <w:color w:val="auto"/>
            <w:u w:val="none"/>
          </w:rPr>
        </w:sdtEndPr>
        <w:sdtContent>
          <w:r w:rsidR="006C6851"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4ACF8573" w14:textId="77777777" w:rsidTr="00205CC7">
        <w:tc>
          <w:tcPr>
            <w:tcW w:w="8644" w:type="dxa"/>
          </w:tcPr>
          <w:p w14:paraId="2EDE7CC3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acordeón</w:t>
            </w:r>
            <w:r w:rsidRPr="00E15404">
              <w:rPr>
                <w:b/>
                <w:i/>
                <w:color w:val="767171" w:themeColor="background2" w:themeShade="80"/>
              </w:rPr>
              <w:t xml:space="preserve"> 1</w:t>
            </w:r>
          </w:p>
          <w:p w14:paraId="286521D4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Con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multilínea</w:t>
            </w:r>
          </w:p>
        </w:tc>
      </w:tr>
      <w:tr w:rsidR="00E15404" w:rsidRPr="00E15404" w14:paraId="6E8C1E29" w14:textId="77777777" w:rsidTr="00205CC7">
        <w:tc>
          <w:tcPr>
            <w:tcW w:w="8644" w:type="dxa"/>
          </w:tcPr>
          <w:p w14:paraId="163F78E7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1</w:t>
            </w:r>
          </w:p>
          <w:p w14:paraId="1C0DED84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2</w:t>
            </w:r>
          </w:p>
          <w:p w14:paraId="5D5DB240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3</w:t>
            </w:r>
          </w:p>
        </w:tc>
      </w:tr>
      <w:tr w:rsidR="00E15404" w:rsidRPr="00E15404" w14:paraId="6445C286" w14:textId="77777777" w:rsidTr="00205CC7">
        <w:tc>
          <w:tcPr>
            <w:tcW w:w="8644" w:type="dxa"/>
          </w:tcPr>
          <w:p w14:paraId="106DED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  <w:r w:rsidRPr="00E15404">
              <w:rPr>
                <w:color w:val="767171" w:themeColor="background2" w:themeShade="80"/>
              </w:rPr>
              <w:t xml:space="preserve"> 2</w:t>
            </w:r>
          </w:p>
        </w:tc>
      </w:tr>
      <w:tr w:rsidR="00E15404" w:rsidRPr="00E15404" w14:paraId="2B4F3CBB" w14:textId="77777777" w:rsidTr="00205CC7">
        <w:tc>
          <w:tcPr>
            <w:tcW w:w="8644" w:type="dxa"/>
          </w:tcPr>
          <w:p w14:paraId="6344733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E15404" w:rsidRPr="00E15404" w14:paraId="716AFB31" w14:textId="77777777" w:rsidTr="00205CC7">
              <w:tc>
                <w:tcPr>
                  <w:tcW w:w="4206" w:type="dxa"/>
                </w:tcPr>
                <w:p w14:paraId="5405957E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  <w:tc>
                <w:tcPr>
                  <w:tcW w:w="4207" w:type="dxa"/>
                </w:tcPr>
                <w:p w14:paraId="7544F4A9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</w:tr>
            <w:tr w:rsidR="00E15404" w:rsidRPr="00E15404" w14:paraId="6A66ED15" w14:textId="77777777" w:rsidTr="00205CC7">
              <w:tc>
                <w:tcPr>
                  <w:tcW w:w="4206" w:type="dxa"/>
                </w:tcPr>
                <w:p w14:paraId="3033741F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2.1</w:t>
                  </w:r>
                </w:p>
              </w:tc>
              <w:tc>
                <w:tcPr>
                  <w:tcW w:w="4207" w:type="dxa"/>
                </w:tcPr>
                <w:p w14:paraId="40FAA3B3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2.2</w:t>
                  </w:r>
                </w:p>
              </w:tc>
            </w:tr>
          </w:tbl>
          <w:p w14:paraId="09A21D6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</w:tr>
    </w:tbl>
    <w:p w14:paraId="19D9A7E1" w14:textId="77777777" w:rsidR="003867D8" w:rsidRDefault="003867D8" w:rsidP="004664A3">
      <w:pPr>
        <w:spacing w:after="120"/>
      </w:pPr>
    </w:p>
    <w:p w14:paraId="4E0A2353" w14:textId="56763356" w:rsidR="004664A3" w:rsidRPr="006C6851" w:rsidRDefault="00B94804" w:rsidP="006C6851">
      <w:pPr>
        <w:spacing w:after="120"/>
      </w:pPr>
      <w:sdt>
        <w:sdtPr>
          <w:id w:val="17939449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[:tabs]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161"/>
        <w:gridCol w:w="2161"/>
        <w:gridCol w:w="2161"/>
      </w:tblGrid>
      <w:tr w:rsidR="00E15404" w:rsidRPr="00E15404" w14:paraId="134CA68E" w14:textId="77777777" w:rsidTr="00205CC7">
        <w:tc>
          <w:tcPr>
            <w:tcW w:w="2161" w:type="dxa"/>
          </w:tcPr>
          <w:p w14:paraId="75FA1704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1</w:t>
            </w:r>
          </w:p>
        </w:tc>
        <w:tc>
          <w:tcPr>
            <w:tcW w:w="2161" w:type="dxa"/>
          </w:tcPr>
          <w:p w14:paraId="1651FBE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2</w:t>
            </w:r>
          </w:p>
        </w:tc>
        <w:tc>
          <w:tcPr>
            <w:tcW w:w="2161" w:type="dxa"/>
          </w:tcPr>
          <w:p w14:paraId="623A762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3</w:t>
            </w:r>
          </w:p>
        </w:tc>
        <w:tc>
          <w:tcPr>
            <w:tcW w:w="2161" w:type="dxa"/>
          </w:tcPr>
          <w:p w14:paraId="77D3CC2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4</w:t>
            </w:r>
          </w:p>
        </w:tc>
      </w:tr>
      <w:tr w:rsidR="00E15404" w:rsidRPr="00E15404" w14:paraId="052E0C71" w14:textId="77777777" w:rsidTr="00205CC7">
        <w:tc>
          <w:tcPr>
            <w:tcW w:w="2161" w:type="dxa"/>
          </w:tcPr>
          <w:p w14:paraId="7E9E3EB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pestañas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</w:tblGrid>
            <w:tr w:rsidR="00E15404" w:rsidRPr="00E15404" w14:paraId="463F4BFD" w14:textId="77777777" w:rsidTr="00205CC7">
              <w:tc>
                <w:tcPr>
                  <w:tcW w:w="643" w:type="dxa"/>
                </w:tcPr>
                <w:p w14:paraId="17D90E56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7D07A585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2965ECEF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</w:tr>
            <w:tr w:rsidR="00E15404" w:rsidRPr="00E15404" w14:paraId="5EFA061F" w14:textId="77777777" w:rsidTr="00205CC7">
              <w:tc>
                <w:tcPr>
                  <w:tcW w:w="643" w:type="dxa"/>
                </w:tcPr>
                <w:p w14:paraId="05530779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D526946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3D9D84BC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</w:tr>
          </w:tbl>
          <w:p w14:paraId="38C9CDB2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  <w:tc>
          <w:tcPr>
            <w:tcW w:w="2161" w:type="dxa"/>
          </w:tcPr>
          <w:p w14:paraId="30E4F7D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2</w:t>
            </w:r>
          </w:p>
        </w:tc>
        <w:tc>
          <w:tcPr>
            <w:tcW w:w="2161" w:type="dxa"/>
          </w:tcPr>
          <w:p w14:paraId="5B0596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3</w:t>
            </w:r>
          </w:p>
        </w:tc>
        <w:tc>
          <w:tcPr>
            <w:tcW w:w="2161" w:type="dxa"/>
          </w:tcPr>
          <w:p w14:paraId="0074355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4</w:t>
            </w:r>
          </w:p>
        </w:tc>
      </w:tr>
    </w:tbl>
    <w:p w14:paraId="529FFE61" w14:textId="77777777" w:rsidR="003867D8" w:rsidRDefault="003867D8" w:rsidP="004664A3">
      <w:pPr>
        <w:spacing w:after="120"/>
      </w:pPr>
    </w:p>
    <w:p w14:paraId="644CC053" w14:textId="6182812E" w:rsidR="006C6851" w:rsidRDefault="00B94804" w:rsidP="006C6851">
      <w:pPr>
        <w:spacing w:after="120"/>
      </w:pPr>
      <w:sdt>
        <w:sdtPr>
          <w:id w:val="-13310533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[:quiz]</w:t>
          </w:r>
        </w:sdtContent>
      </w:sdt>
    </w:p>
    <w:p w14:paraId="03424A46" w14:textId="0F9C58D7" w:rsidR="004664A3" w:rsidRPr="00E15404" w:rsidRDefault="004664A3" w:rsidP="00830457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Enunciado del cuestionario</w:t>
      </w:r>
    </w:p>
    <w:p w14:paraId="21280964" w14:textId="77777777" w:rsidR="003867D8" w:rsidRPr="0037753C" w:rsidRDefault="003867D8" w:rsidP="004664A3"/>
    <w:p w14:paraId="17FD1062" w14:textId="5647FA71" w:rsidR="004664A3" w:rsidRPr="006C6851" w:rsidRDefault="00B94804" w:rsidP="006C6851">
      <w:pPr>
        <w:spacing w:after="120"/>
      </w:pPr>
      <w:sdt>
        <w:sdtPr>
          <w:id w:val="3625613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208988AE" w14:textId="77777777" w:rsidTr="00205CC7">
        <w:tc>
          <w:tcPr>
            <w:tcW w:w="8644" w:type="dxa"/>
            <w:gridSpan w:val="2"/>
          </w:tcPr>
          <w:p w14:paraId="626A3B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lastRenderedPageBreak/>
              <w:t>Enunciado de la pregunta</w:t>
            </w:r>
          </w:p>
        </w:tc>
      </w:tr>
      <w:tr w:rsidR="00E15404" w:rsidRPr="00E15404" w14:paraId="0E385392" w14:textId="77777777" w:rsidTr="00205CC7">
        <w:tc>
          <w:tcPr>
            <w:tcW w:w="4322" w:type="dxa"/>
          </w:tcPr>
          <w:p w14:paraId="574D3AA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48D0D2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09A33EFA" w14:textId="77777777" w:rsidTr="00205CC7">
        <w:tc>
          <w:tcPr>
            <w:tcW w:w="4322" w:type="dxa"/>
          </w:tcPr>
          <w:p w14:paraId="21EAC57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46A6D76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3A3940C4" w14:textId="77777777" w:rsidTr="00205CC7">
        <w:tc>
          <w:tcPr>
            <w:tcW w:w="4322" w:type="dxa"/>
          </w:tcPr>
          <w:p w14:paraId="56B3B025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4679658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2609758E" w14:textId="77777777" w:rsidTr="00205CC7">
        <w:tc>
          <w:tcPr>
            <w:tcW w:w="4322" w:type="dxa"/>
          </w:tcPr>
          <w:p w14:paraId="41766CAE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7734220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5F7EF8A0" w14:textId="77777777" w:rsidTr="00205CC7">
        <w:tc>
          <w:tcPr>
            <w:tcW w:w="4322" w:type="dxa"/>
          </w:tcPr>
          <w:p w14:paraId="53EF7F5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25F5BDC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514F0D6" w14:textId="722ED99D" w:rsidR="00333C6E" w:rsidRDefault="00333C6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2366C2" w14:textId="77777777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680BFF" w14:textId="7FE5276D" w:rsidR="003867D8" w:rsidRPr="006C6851" w:rsidRDefault="00B94804" w:rsidP="006C6851">
      <w:pPr>
        <w:spacing w:after="120"/>
      </w:pPr>
      <w:sdt>
        <w:sdtPr>
          <w:id w:val="-1855729444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4EE42C9B" w14:textId="77777777" w:rsidTr="00033515">
        <w:tc>
          <w:tcPr>
            <w:tcW w:w="8644" w:type="dxa"/>
            <w:gridSpan w:val="2"/>
          </w:tcPr>
          <w:p w14:paraId="45A10FB3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762E8D67" w14:textId="77777777" w:rsidTr="00033515">
        <w:tc>
          <w:tcPr>
            <w:tcW w:w="4322" w:type="dxa"/>
          </w:tcPr>
          <w:p w14:paraId="22900356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09DCC998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6C1EFF20" w14:textId="77777777" w:rsidTr="00033515">
        <w:tc>
          <w:tcPr>
            <w:tcW w:w="4322" w:type="dxa"/>
          </w:tcPr>
          <w:p w14:paraId="72F3A9AB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08C0EBB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335AA48B" w14:textId="77777777" w:rsidTr="00033515">
        <w:tc>
          <w:tcPr>
            <w:tcW w:w="4322" w:type="dxa"/>
          </w:tcPr>
          <w:p w14:paraId="7C2E6B4D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1BD772C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4E5A46DF" w14:textId="77777777" w:rsidTr="00033515">
        <w:tc>
          <w:tcPr>
            <w:tcW w:w="4322" w:type="dxa"/>
          </w:tcPr>
          <w:p w14:paraId="37672C1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0C12F55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6A7BE78E" w14:textId="77777777" w:rsidTr="00033515">
        <w:tc>
          <w:tcPr>
            <w:tcW w:w="4322" w:type="dxa"/>
          </w:tcPr>
          <w:p w14:paraId="785DAB0E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3C783451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499D9A12" w14:textId="77777777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2AC12F6" w14:textId="414D3E50" w:rsidR="003867D8" w:rsidRPr="006C6851" w:rsidRDefault="00B94804" w:rsidP="003867D8">
      <w:pPr>
        <w:spacing w:after="120"/>
      </w:pPr>
      <w:sdt>
        <w:sdtPr>
          <w:id w:val="5312848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0D3F651A" w14:textId="77777777" w:rsidTr="003867D8">
        <w:tc>
          <w:tcPr>
            <w:tcW w:w="8644" w:type="dxa"/>
            <w:gridSpan w:val="2"/>
            <w:shd w:val="clear" w:color="auto" w:fill="auto"/>
          </w:tcPr>
          <w:p w14:paraId="3E603E36" w14:textId="0EB0C61D" w:rsidR="003867D8" w:rsidRPr="00E15404" w:rsidRDefault="00E15404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4366CAE3" w14:textId="77777777" w:rsidTr="00033515">
        <w:tc>
          <w:tcPr>
            <w:tcW w:w="4322" w:type="dxa"/>
            <w:shd w:val="clear" w:color="auto" w:fill="auto"/>
          </w:tcPr>
          <w:p w14:paraId="541654DC" w14:textId="52E0CC76" w:rsidR="003867D8" w:rsidRPr="00E15404" w:rsidRDefault="008550A1" w:rsidP="00033515">
            <w:pPr>
              <w:rPr>
                <w:color w:val="767171" w:themeColor="background2" w:themeShade="80"/>
              </w:rPr>
            </w:pPr>
            <w:ins w:id="18" w:author="Cristina" w:date="2021-03-04T12:35:00Z">
              <w:r>
                <w:rPr>
                  <w:rStyle w:val="Textodelmarcadordeposicin"/>
                  <w:color w:val="767171" w:themeColor="background2" w:themeShade="80"/>
                </w:rPr>
                <w:t>E</w:t>
              </w:r>
            </w:ins>
            <w:del w:id="19" w:author="Cristina" w:date="2021-03-04T12:35:00Z">
              <w:r w:rsidR="00E15404" w:rsidDel="008550A1">
                <w:rPr>
                  <w:rStyle w:val="Textodelmarcadordeposicin"/>
                  <w:color w:val="767171" w:themeColor="background2" w:themeShade="80"/>
                </w:rPr>
                <w:delText>e</w:delText>
              </w:r>
            </w:del>
            <w:r w:rsidR="00E15404">
              <w:rPr>
                <w:rStyle w:val="Textodelmarcadordeposicin"/>
                <w:color w:val="767171" w:themeColor="background2" w:themeShade="80"/>
              </w:rPr>
              <w:t>nunciado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 xml:space="preserve"> opción 1</w:t>
            </w:r>
            <w:del w:id="20" w:author="Cristina" w:date="2021-03-04T12:33:00Z">
              <w:r w:rsidR="003867D8" w:rsidRPr="00E15404" w:rsidDel="00227E7C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2" w:type="dxa"/>
            <w:shd w:val="clear" w:color="auto" w:fill="auto"/>
          </w:tcPr>
          <w:p w14:paraId="77243734" w14:textId="19C19B32" w:rsidR="003867D8" w:rsidRPr="00E15404" w:rsidRDefault="00B94804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E15404" w:rsidRPr="00E15404" w14:paraId="3B71D830" w14:textId="77777777" w:rsidTr="00033515">
        <w:tc>
          <w:tcPr>
            <w:tcW w:w="4322" w:type="dxa"/>
            <w:shd w:val="clear" w:color="auto" w:fill="auto"/>
          </w:tcPr>
          <w:p w14:paraId="59825030" w14:textId="1510A0D0" w:rsidR="003867D8" w:rsidRPr="00E15404" w:rsidRDefault="008550A1" w:rsidP="00033515">
            <w:pPr>
              <w:rPr>
                <w:color w:val="767171" w:themeColor="background2" w:themeShade="80"/>
              </w:rPr>
            </w:pPr>
            <w:ins w:id="21" w:author="Cristina" w:date="2021-03-04T12:35:00Z">
              <w:r>
                <w:rPr>
                  <w:rStyle w:val="Textodelmarcadordeposicin"/>
                  <w:color w:val="767171" w:themeColor="background2" w:themeShade="80"/>
                </w:rPr>
                <w:t>E</w:t>
              </w:r>
            </w:ins>
            <w:del w:id="22" w:author="Cristina" w:date="2021-03-04T12:35:00Z">
              <w:r w:rsidR="00E15404" w:rsidDel="008550A1">
                <w:rPr>
                  <w:rStyle w:val="Textodelmarcadordeposicin"/>
                  <w:color w:val="767171" w:themeColor="background2" w:themeShade="80"/>
                </w:rPr>
                <w:delText>e</w:delText>
              </w:r>
            </w:del>
            <w:r w:rsidR="00E15404">
              <w:rPr>
                <w:rStyle w:val="Textodelmarcadordeposicin"/>
                <w:color w:val="767171" w:themeColor="background2" w:themeShade="80"/>
              </w:rPr>
              <w:t>nunciado</w:t>
            </w:r>
            <w:r w:rsidR="00E15404"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2</w:t>
            </w:r>
            <w:del w:id="23" w:author="Cristina" w:date="2021-03-04T12:33:00Z">
              <w:r w:rsidR="003867D8" w:rsidRPr="00E15404" w:rsidDel="00227E7C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2" w:type="dxa"/>
            <w:shd w:val="clear" w:color="auto" w:fill="auto"/>
          </w:tcPr>
          <w:p w14:paraId="191450F0" w14:textId="336B8E5A" w:rsidR="003867D8" w:rsidRPr="00E15404" w:rsidRDefault="00B94804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E15404" w:rsidRPr="00E15404" w14:paraId="381390DF" w14:textId="77777777" w:rsidTr="00033515">
        <w:tc>
          <w:tcPr>
            <w:tcW w:w="4322" w:type="dxa"/>
            <w:shd w:val="clear" w:color="auto" w:fill="auto"/>
          </w:tcPr>
          <w:p w14:paraId="197F6A7A" w14:textId="39F60C27" w:rsidR="003867D8" w:rsidRPr="00E15404" w:rsidRDefault="008550A1" w:rsidP="00033515">
            <w:pPr>
              <w:rPr>
                <w:color w:val="767171" w:themeColor="background2" w:themeShade="80"/>
              </w:rPr>
            </w:pPr>
            <w:ins w:id="24" w:author="Cristina" w:date="2021-03-04T12:35:00Z">
              <w:r>
                <w:rPr>
                  <w:rStyle w:val="Textodelmarcadordeposicin"/>
                  <w:color w:val="767171" w:themeColor="background2" w:themeShade="80"/>
                </w:rPr>
                <w:t>E</w:t>
              </w:r>
            </w:ins>
            <w:del w:id="25" w:author="Cristina" w:date="2021-03-04T12:35:00Z">
              <w:r w:rsidR="00E15404" w:rsidDel="008550A1">
                <w:rPr>
                  <w:rStyle w:val="Textodelmarcadordeposicin"/>
                  <w:color w:val="767171" w:themeColor="background2" w:themeShade="80"/>
                </w:rPr>
                <w:delText>e</w:delText>
              </w:r>
            </w:del>
            <w:r w:rsidR="00E15404">
              <w:rPr>
                <w:rStyle w:val="Textodelmarcadordeposicin"/>
                <w:color w:val="767171" w:themeColor="background2" w:themeShade="80"/>
              </w:rPr>
              <w:t>nunciado</w:t>
            </w:r>
            <w:r w:rsidR="00E15404"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3</w:t>
            </w:r>
            <w:del w:id="26" w:author="Cristina" w:date="2021-03-04T12:33:00Z">
              <w:r w:rsidR="003867D8" w:rsidRPr="00E15404" w:rsidDel="00227E7C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2" w:type="dxa"/>
            <w:shd w:val="clear" w:color="auto" w:fill="auto"/>
          </w:tcPr>
          <w:p w14:paraId="3ECC20D0" w14:textId="4040ED95" w:rsidR="003867D8" w:rsidRPr="00E15404" w:rsidRDefault="00B94804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</w:tc>
      </w:tr>
    </w:tbl>
    <w:p w14:paraId="649EBC5E" w14:textId="77777777" w:rsidR="00830457" w:rsidRPr="003867D8" w:rsidRDefault="00830457" w:rsidP="003867D8"/>
    <w:p w14:paraId="41DA1FB4" w14:textId="48CC87DF" w:rsidR="003867D8" w:rsidRPr="003867D8" w:rsidRDefault="00B94804" w:rsidP="003867D8">
      <w:pPr>
        <w:spacing w:after="120"/>
      </w:pPr>
      <w:sdt>
        <w:sdtPr>
          <w:id w:val="165024054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6C6851"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402445AF" w14:textId="77777777" w:rsidTr="0060439F">
        <w:tc>
          <w:tcPr>
            <w:tcW w:w="8645" w:type="dxa"/>
            <w:gridSpan w:val="2"/>
            <w:shd w:val="clear" w:color="auto" w:fill="auto"/>
          </w:tcPr>
          <w:p w14:paraId="67FF170D" w14:textId="065F81EE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nunciado de la pregunta</w:t>
            </w:r>
            <w:del w:id="27" w:author="Cristina" w:date="2021-03-04T12:34:00Z">
              <w:r w:rsidR="008550A1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</w:tr>
      <w:tr w:rsidR="00E15404" w:rsidRPr="00E15404" w14:paraId="5F5072EC" w14:textId="77777777" w:rsidTr="0060439F">
        <w:tc>
          <w:tcPr>
            <w:tcW w:w="4322" w:type="dxa"/>
            <w:shd w:val="clear" w:color="auto" w:fill="auto"/>
          </w:tcPr>
          <w:p w14:paraId="4A921CFF" w14:textId="3CAFB36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1</w:t>
            </w:r>
            <w:del w:id="28" w:author="Cristina" w:date="2021-03-04T12:34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3" w:type="dxa"/>
            <w:shd w:val="clear" w:color="auto" w:fill="auto"/>
          </w:tcPr>
          <w:p w14:paraId="626F34FB" w14:textId="3C20323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1</w:t>
            </w:r>
            <w:del w:id="29" w:author="Cristina" w:date="2021-03-04T12:37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</w:tr>
      <w:tr w:rsidR="00E15404" w:rsidRPr="00E15404" w14:paraId="63E5A366" w14:textId="77777777" w:rsidTr="0060439F">
        <w:tc>
          <w:tcPr>
            <w:tcW w:w="4322" w:type="dxa"/>
            <w:shd w:val="clear" w:color="auto" w:fill="auto"/>
          </w:tcPr>
          <w:p w14:paraId="2C55BD99" w14:textId="3B825CE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2</w:t>
            </w:r>
            <w:del w:id="30" w:author="Cristina" w:date="2021-03-04T12:34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3" w:type="dxa"/>
            <w:shd w:val="clear" w:color="auto" w:fill="auto"/>
          </w:tcPr>
          <w:p w14:paraId="705765B4" w14:textId="3A334F28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2</w:t>
            </w:r>
            <w:del w:id="31" w:author="Cristina" w:date="2021-03-04T12:37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</w:tr>
      <w:tr w:rsidR="00E15404" w:rsidRPr="00E15404" w14:paraId="23E0A725" w14:textId="77777777" w:rsidTr="0060439F">
        <w:tc>
          <w:tcPr>
            <w:tcW w:w="4322" w:type="dxa"/>
            <w:shd w:val="clear" w:color="auto" w:fill="auto"/>
          </w:tcPr>
          <w:p w14:paraId="7BBA6761" w14:textId="13338FC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3</w:t>
            </w:r>
            <w:del w:id="32" w:author="Cristina" w:date="2021-03-04T12:34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  <w:tc>
          <w:tcPr>
            <w:tcW w:w="4323" w:type="dxa"/>
            <w:shd w:val="clear" w:color="auto" w:fill="auto"/>
          </w:tcPr>
          <w:p w14:paraId="391CE096" w14:textId="5D708FF0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3</w:t>
            </w:r>
            <w:del w:id="33" w:author="Cristina" w:date="2021-03-04T12:37:00Z">
              <w:r w:rsidRPr="00E15404" w:rsidDel="008550A1">
                <w:rPr>
                  <w:rStyle w:val="Textodelmarcadordeposicin"/>
                  <w:color w:val="767171" w:themeColor="background2" w:themeShade="80"/>
                </w:rPr>
                <w:delText>.</w:delText>
              </w:r>
            </w:del>
          </w:p>
        </w:tc>
      </w:tr>
    </w:tbl>
    <w:p w14:paraId="3D018130" w14:textId="1DA55A39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sectPr w:rsidR="005F6F14" w:rsidSect="00E15404">
      <w:headerReference w:type="default" r:id="rId13"/>
      <w:footerReference w:type="default" r:id="rId14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F7AF" w14:textId="77777777" w:rsidR="00B94804" w:rsidRDefault="00B94804">
      <w:r>
        <w:separator/>
      </w:r>
    </w:p>
  </w:endnote>
  <w:endnote w:type="continuationSeparator" w:id="0">
    <w:p w14:paraId="67ABE430" w14:textId="77777777" w:rsidR="00B94804" w:rsidRDefault="00B9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E0381B" w:rsidRDefault="00E0381B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77777777" w:rsidR="00E0381B" w:rsidRDefault="002C4E6D">
    <w:pPr>
      <w:pStyle w:val="Piedepgina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Página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PAGE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 de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NUMPAGES \* ARABIC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</w:p>
  <w:p w14:paraId="0A2E768D" w14:textId="77777777" w:rsidR="00E0381B" w:rsidRDefault="002C4E6D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3386BD6A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proofErr w:type="spellStart"/>
    <w:r>
      <w:rPr>
        <w:rFonts w:ascii="Helvetica;Arial" w:hAnsi="Helvetica;Arial" w:cs="Helvetica;Arial"/>
        <w:sz w:val="18"/>
        <w:szCs w:val="18"/>
        <w:lang w:val="pt-BR"/>
      </w:rPr>
      <w:t>Telf</w:t>
    </w:r>
    <w:proofErr w:type="spellEnd"/>
    <w:r>
      <w:rPr>
        <w:rFonts w:ascii="Helvetica;Arial" w:hAnsi="Helvetica;Arial" w:cs="Helvetica;Arial"/>
        <w:sz w:val="18"/>
        <w:szCs w:val="18"/>
        <w:lang w:val="pt-BR"/>
      </w:rPr>
      <w:t xml:space="preserve">. 981 634 067     Fax 981 634 069 </w:t>
    </w:r>
  </w:p>
  <w:p w14:paraId="531D5C34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C\ Ícaro 44 15172, Oleiros, A Coruña </w:t>
    </w:r>
  </w:p>
  <w:p w14:paraId="18945E18" w14:textId="77777777" w:rsidR="00E0381B" w:rsidRDefault="00E0381B">
    <w:pPr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44B4" w14:textId="77777777" w:rsidR="00B94804" w:rsidRDefault="00B94804">
      <w:r>
        <w:separator/>
      </w:r>
    </w:p>
  </w:footnote>
  <w:footnote w:type="continuationSeparator" w:id="0">
    <w:p w14:paraId="1E285CFA" w14:textId="77777777" w:rsidR="00B94804" w:rsidRDefault="00B9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58BB" w14:textId="5C834E78" w:rsidR="00E15404" w:rsidRDefault="00E15404" w:rsidP="00E15404">
    <w:pPr>
      <w:jc w:val="right"/>
      <w:rPr>
        <w:b/>
        <w:color w:val="007FAC"/>
        <w:sz w:val="22"/>
      </w:rPr>
    </w:pPr>
    <w:r>
      <w:t xml:space="preserve">                     </w:t>
    </w: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5A1B2549" wp14:editId="4B339A0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FAC"/>
      </w:rPr>
      <w:t xml:space="preserve"> Creación de proyectos desde Word</w:t>
    </w:r>
    <w:r w:rsidR="00F13478">
      <w:rPr>
        <w:b/>
        <w:color w:val="007FAC"/>
      </w:rPr>
      <w:t xml:space="preserve"> en plantilla </w:t>
    </w:r>
    <w:proofErr w:type="spellStart"/>
    <w:r w:rsidR="007541B1">
      <w:rPr>
        <w:b/>
        <w:color w:val="007FAC"/>
      </w:rPr>
      <w:t>Berlin</w:t>
    </w:r>
    <w:proofErr w:type="spellEnd"/>
  </w:p>
  <w:p w14:paraId="63C2D765" w14:textId="27E02AEF" w:rsidR="00E15404" w:rsidRDefault="00E15404" w:rsidP="00E15404">
    <w:pPr>
      <w:jc w:val="right"/>
      <w:rPr>
        <w:color w:val="007FAC"/>
      </w:rPr>
    </w:pPr>
    <w:r>
      <w:rPr>
        <w:color w:val="007FAC"/>
      </w:rPr>
      <w:t>Netex</w:t>
    </w:r>
  </w:p>
  <w:p w14:paraId="1E8E698D" w14:textId="77777777" w:rsidR="00E0381B" w:rsidRDefault="00E0381B">
    <w:pPr>
      <w:rPr>
        <w:rFonts w:ascii="Arial" w:hAnsi="Arial" w:cs="Arial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tina">
    <w15:presenceInfo w15:providerId="Windows Live" w15:userId="9a37cdf775296bc4"/>
  </w15:person>
  <w15:person w15:author="María José Fernández Barreiro">
    <w15:presenceInfo w15:providerId="AD" w15:userId="S-1-5-21-2226313520-2111983769-1607303787-3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00B0F"/>
    <w:rsid w:val="00037D6F"/>
    <w:rsid w:val="00136769"/>
    <w:rsid w:val="00227E7C"/>
    <w:rsid w:val="00236C83"/>
    <w:rsid w:val="002B345A"/>
    <w:rsid w:val="002C4E6D"/>
    <w:rsid w:val="00303E39"/>
    <w:rsid w:val="00330A54"/>
    <w:rsid w:val="00333C6E"/>
    <w:rsid w:val="003867D8"/>
    <w:rsid w:val="003A57B4"/>
    <w:rsid w:val="00430AAC"/>
    <w:rsid w:val="004664A3"/>
    <w:rsid w:val="004855DE"/>
    <w:rsid w:val="00493635"/>
    <w:rsid w:val="00553423"/>
    <w:rsid w:val="00566764"/>
    <w:rsid w:val="00574CDB"/>
    <w:rsid w:val="00580951"/>
    <w:rsid w:val="005C3CDD"/>
    <w:rsid w:val="005F6F14"/>
    <w:rsid w:val="0060439F"/>
    <w:rsid w:val="00621C9E"/>
    <w:rsid w:val="00637563"/>
    <w:rsid w:val="006C6851"/>
    <w:rsid w:val="006D0638"/>
    <w:rsid w:val="00734B91"/>
    <w:rsid w:val="007541B1"/>
    <w:rsid w:val="007A16F9"/>
    <w:rsid w:val="007A6660"/>
    <w:rsid w:val="00830457"/>
    <w:rsid w:val="008550A1"/>
    <w:rsid w:val="008A0FAB"/>
    <w:rsid w:val="00935786"/>
    <w:rsid w:val="009F77A5"/>
    <w:rsid w:val="00A021DE"/>
    <w:rsid w:val="00A07C8F"/>
    <w:rsid w:val="00A30FFE"/>
    <w:rsid w:val="00AC6A34"/>
    <w:rsid w:val="00B02FD2"/>
    <w:rsid w:val="00B94804"/>
    <w:rsid w:val="00BC4602"/>
    <w:rsid w:val="00C1319F"/>
    <w:rsid w:val="00C3146E"/>
    <w:rsid w:val="00C56450"/>
    <w:rsid w:val="00C61C09"/>
    <w:rsid w:val="00C842CD"/>
    <w:rsid w:val="00C900F1"/>
    <w:rsid w:val="00C92B84"/>
    <w:rsid w:val="00CF617B"/>
    <w:rsid w:val="00D43E6E"/>
    <w:rsid w:val="00DB52A3"/>
    <w:rsid w:val="00DB6F15"/>
    <w:rsid w:val="00E0381B"/>
    <w:rsid w:val="00E15404"/>
    <w:rsid w:val="00EF3C4D"/>
    <w:rsid w:val="00F13478"/>
    <w:rsid w:val="00F71AB3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styleId="Mencionar">
    <w:name w:val="Mention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styleId="Mencinsinresolver">
    <w:name w:val="Unresolved Mention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/>
  <dc:creator>aprado</dc:creator>
  <dc:description/>
  <cp:lastModifiedBy>María José Fernández Barreiro</cp:lastModifiedBy>
  <cp:revision>4</cp:revision>
  <cp:lastPrinted>2017-12-07T17:13:00Z</cp:lastPrinted>
  <dcterms:created xsi:type="dcterms:W3CDTF">2021-03-05T13:46:00Z</dcterms:created>
  <dcterms:modified xsi:type="dcterms:W3CDTF">2021-03-05T14:01:00Z</dcterms:modified>
  <dc:language>es-ES</dc:language>
</cp:coreProperties>
</file>